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94" w:rsidRDefault="00CA3D3F" w:rsidP="001B2C2C">
      <w:pPr>
        <w:widowControl/>
        <w:snapToGrid w:val="0"/>
        <w:spacing w:line="360" w:lineRule="auto"/>
        <w:jc w:val="center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 w:rsidRPr="001B2C2C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國立虎尾科技大學</w:t>
      </w:r>
      <w:r w:rsidR="007A3494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 xml:space="preserve"> </w:t>
      </w:r>
      <w:r w:rsidRPr="001B2C2C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機械</w:t>
      </w:r>
      <w:r w:rsidR="007A3494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與電腦輔助</w:t>
      </w:r>
      <w:r w:rsidRPr="001B2C2C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工程系</w:t>
      </w:r>
    </w:p>
    <w:p w:rsidR="00CA3D3F" w:rsidRPr="001B2C2C" w:rsidRDefault="00B418E3" w:rsidP="001B2C2C">
      <w:pPr>
        <w:widowControl/>
        <w:snapToGrid w:val="0"/>
        <w:spacing w:line="360" w:lineRule="auto"/>
        <w:jc w:val="center"/>
        <w:rPr>
          <w:rFonts w:ascii="標楷體" w:eastAsia="標楷體" w:hAnsi="標楷體" w:cs="Times New Roman"/>
          <w:kern w:val="0"/>
          <w:sz w:val="28"/>
        </w:rPr>
      </w:pPr>
      <w:ins w:id="0" w:author="工程學院機械與電腦輔助工程系廖妙齡" w:date="2017-09-06T14:10:00Z">
        <w:r>
          <w:rPr>
            <w:rFonts w:ascii="標楷體" w:eastAsia="標楷體" w:hAnsi="標楷體" w:cs="新細明體" w:hint="eastAsia"/>
            <w:b/>
            <w:bCs/>
            <w:kern w:val="0"/>
            <w:sz w:val="36"/>
            <w:szCs w:val="28"/>
          </w:rPr>
          <w:t>約</w:t>
        </w:r>
      </w:ins>
      <w:r w:rsidR="00CA3D3F" w:rsidRPr="001B2C2C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用人員</w:t>
      </w:r>
      <w:r w:rsidR="00932070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(職務代理人)</w:t>
      </w:r>
      <w:r w:rsidR="00CA3D3F" w:rsidRPr="001B2C2C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徵</w:t>
      </w:r>
      <w:r w:rsidR="0072087E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聘</w:t>
      </w:r>
      <w:r w:rsidR="00CA3D3F" w:rsidRPr="001B2C2C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啟事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  <w:tblPrChange w:id="1" w:author="工程學院機械與電腦輔助工程系廖妙齡" w:date="2018-11-20T10:04:00Z">
          <w:tblPr>
            <w:tblW w:w="5000" w:type="pct"/>
            <w:tblInd w:w="2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</w:tblPrChange>
      </w:tblPr>
      <w:tblGrid>
        <w:gridCol w:w="1634"/>
        <w:gridCol w:w="9118"/>
        <w:tblGridChange w:id="2">
          <w:tblGrid>
            <w:gridCol w:w="10"/>
            <w:gridCol w:w="638"/>
            <w:gridCol w:w="996"/>
            <w:gridCol w:w="26"/>
            <w:gridCol w:w="648"/>
            <w:gridCol w:w="8444"/>
            <w:gridCol w:w="226"/>
            <w:gridCol w:w="648"/>
          </w:tblGrid>
        </w:tblGridChange>
      </w:tblGrid>
      <w:tr w:rsidR="00CA3D3F" w:rsidRPr="001B2C2C" w:rsidTr="00B507A9">
        <w:trPr>
          <w:trHeight w:val="559"/>
          <w:trPrChange w:id="3" w:author="工程學院機械與電腦輔助工程系廖妙齡" w:date="2018-11-20T10:04:00Z">
            <w:trPr>
              <w:gridBefore w:val="1"/>
              <w:gridAfter w:val="0"/>
              <w:trHeight w:val="680"/>
            </w:trPr>
          </w:trPrChange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" w:author="工程學院機械與電腦輔助工程系廖妙齡" w:date="2018-11-20T10:04:00Z">
              <w:tcPr>
                <w:tcW w:w="760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A3D3F" w:rsidRPr="001B2C2C" w:rsidRDefault="00CA3D3F" w:rsidP="001B2C2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需求單位</w:t>
            </w:r>
          </w:p>
        </w:tc>
        <w:tc>
          <w:tcPr>
            <w:tcW w:w="4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5" w:author="工程學院機械與電腦輔助工程系廖妙齡" w:date="2018-11-20T10:04:00Z">
              <w:tcPr>
                <w:tcW w:w="4240" w:type="pct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A3D3F" w:rsidRPr="001B2C2C" w:rsidRDefault="00CA3D3F" w:rsidP="007A349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機械</w:t>
            </w:r>
            <w:r w:rsidR="007A3494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與電腦輔助工程</w:t>
            </w: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系</w:t>
            </w:r>
          </w:p>
        </w:tc>
      </w:tr>
      <w:tr w:rsidR="00B9643A" w:rsidRPr="001B2C2C" w:rsidTr="00B507A9">
        <w:trPr>
          <w:trHeight w:val="553"/>
          <w:trPrChange w:id="6" w:author="工程學院機械與電腦輔助工程系廖妙齡" w:date="2018-11-20T10:04:00Z">
            <w:trPr>
              <w:gridBefore w:val="1"/>
              <w:gridAfter w:val="0"/>
              <w:trHeight w:val="680"/>
            </w:trPr>
          </w:trPrChange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7" w:author="工程學院機械與電腦輔助工程系廖妙齡" w:date="2018-11-20T10:04:00Z">
              <w:tcPr>
                <w:tcW w:w="760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B9643A" w:rsidRPr="001B2C2C" w:rsidRDefault="00B9643A" w:rsidP="00B9643A">
            <w:pPr>
              <w:widowControl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需求職稱</w:t>
            </w:r>
          </w:p>
        </w:tc>
        <w:tc>
          <w:tcPr>
            <w:tcW w:w="4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8" w:author="工程學院機械與電腦輔助工程系廖妙齡" w:date="2018-11-20T10:04:00Z">
              <w:tcPr>
                <w:tcW w:w="4240" w:type="pct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B9643A" w:rsidRPr="001B2C2C" w:rsidRDefault="00B9643A">
            <w:pPr>
              <w:widowControl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del w:id="9" w:author="工程學院機械與電腦輔助工程系廖妙齡" w:date="2018-10-31T11:49:00Z">
              <w:r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助</w:delText>
              </w:r>
            </w:del>
            <w:ins w:id="10" w:author="工程學院機械與電腦輔助工程系廖妙齡" w:date="2018-10-31T11:49:00Z">
              <w:r w:rsidR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t>技術</w:t>
              </w:r>
            </w:ins>
            <w:del w:id="11" w:author="工程學院機械與電腦輔助工程系廖妙齡" w:date="2018-10-31T11:49:00Z">
              <w:r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理</w:delText>
              </w:r>
            </w:del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員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職務代理人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B9643A" w:rsidRPr="001B2C2C" w:rsidTr="00B507A9">
        <w:trPr>
          <w:trHeight w:val="519"/>
          <w:trPrChange w:id="12" w:author="工程學院機械與電腦輔助工程系廖妙齡" w:date="2018-11-20T10:04:00Z">
            <w:trPr>
              <w:gridBefore w:val="1"/>
              <w:gridAfter w:val="0"/>
              <w:trHeight w:val="680"/>
            </w:trPr>
          </w:trPrChange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3" w:author="工程學院機械與電腦輔助工程系廖妙齡" w:date="2018-11-20T10:04:00Z">
              <w:tcPr>
                <w:tcW w:w="760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B9643A" w:rsidRPr="001B2C2C" w:rsidRDefault="00B9643A" w:rsidP="00B9643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需求人數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4" w:author="工程學院機械與電腦輔助工程系廖妙齡" w:date="2018-11-20T10:04:00Z">
              <w:tcPr>
                <w:tcW w:w="4240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B9643A" w:rsidRPr="001B2C2C" w:rsidRDefault="00B9643A" w:rsidP="00B9643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正取</w:t>
            </w:r>
            <w:r w:rsidRPr="001B2C2C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1</w:t>
            </w: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人，備取</w:t>
            </w: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1</w:t>
            </w: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人</w:t>
            </w:r>
            <w:r w:rsidR="00D62C2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="00D62C22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無適當人選得免列備取名單</w:t>
            </w:r>
            <w:r w:rsidR="00D62C2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)</w:t>
            </w: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B9643A" w:rsidRPr="001B2C2C" w:rsidTr="00CF72B0">
        <w:trPr>
          <w:trHeight w:val="2432"/>
          <w:trPrChange w:id="15" w:author="工程學院機械與電腦輔助工程系廖妙齡" w:date="2018-11-07T10:31:00Z">
            <w:trPr>
              <w:gridAfter w:val="0"/>
              <w:trHeight w:val="680"/>
            </w:trPr>
          </w:trPrChange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6" w:author="工程學院機械與電腦輔助工程系廖妙齡" w:date="2018-11-07T10:31:00Z">
              <w:tcPr>
                <w:tcW w:w="760" w:type="pct"/>
                <w:gridSpan w:val="4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B9643A" w:rsidRPr="001B2C2C" w:rsidRDefault="00B9643A" w:rsidP="00B9643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工作內容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7" w:author="工程學院機械與電腦輔助工程系廖妙齡" w:date="2018-11-07T10:31:00Z">
              <w:tcPr>
                <w:tcW w:w="4240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F72B0" w:rsidRPr="00CF72B0" w:rsidRDefault="00CF72B0">
            <w:pPr>
              <w:spacing w:line="320" w:lineRule="exact"/>
              <w:ind w:left="240" w:hanging="240"/>
              <w:rPr>
                <w:ins w:id="18" w:author="工程學院機械與電腦輔助工程系廖妙齡" w:date="2018-11-07T10:24:00Z"/>
                <w:rFonts w:ascii="Times New Roman" w:eastAsia="標楷體" w:hAnsi="Times New Roman" w:cs="新細明體"/>
                <w:kern w:val="0"/>
                <w:sz w:val="26"/>
                <w:szCs w:val="26"/>
                <w:rPrChange w:id="19" w:author="工程學院機械與電腦輔助工程系廖妙齡" w:date="2018-11-07T10:24:00Z">
                  <w:rPr>
                    <w:ins w:id="20" w:author="工程學院機械與電腦輔助工程系廖妙齡" w:date="2018-11-07T10:24:00Z"/>
                    <w:rFonts w:ascii="標楷體" w:eastAsia="標楷體"/>
                  </w:rPr>
                </w:rPrChange>
              </w:rPr>
              <w:pPrChange w:id="21" w:author="工程學院機械與電腦輔助工程系廖妙齡" w:date="2018-11-07T10:31:00Z">
                <w:pPr>
                  <w:ind w:left="240" w:hanging="240"/>
                </w:pPr>
              </w:pPrChange>
            </w:pPr>
            <w:ins w:id="22" w:author="工程學院機械與電腦輔助工程系廖妙齡" w:date="2018-11-07T10:24:00Z">
              <w:r w:rsidRPr="00CF72B0">
                <w:rPr>
                  <w:rFonts w:ascii="Times New Roman" w:eastAsia="標楷體" w:hAnsi="Times New Roman" w:cs="新細明體"/>
                  <w:kern w:val="0"/>
                  <w:sz w:val="26"/>
                  <w:szCs w:val="26"/>
                  <w:rPrChange w:id="23" w:author="工程學院機械與電腦輔助工程系廖妙齡" w:date="2018-11-07T10:24:00Z">
                    <w:rPr>
                      <w:rFonts w:ascii="標楷體" w:eastAsia="標楷體"/>
                    </w:rPr>
                  </w:rPrChange>
                </w:rPr>
                <w:t>1.</w:t>
              </w:r>
              <w:r w:rsidRPr="00CF72B0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24" w:author="工程學院機械與電腦輔助工程系廖妙齡" w:date="2018-11-07T10:24:00Z">
                    <w:rPr>
                      <w:rFonts w:ascii="標楷體" w:eastAsia="標楷體" w:hint="eastAsia"/>
                    </w:rPr>
                  </w:rPrChange>
                </w:rPr>
                <w:t>協助規劃相關認證或評鑑。</w:t>
              </w:r>
            </w:ins>
          </w:p>
          <w:p w:rsidR="00CF72B0" w:rsidRPr="00CF72B0" w:rsidRDefault="00CF72B0">
            <w:pPr>
              <w:spacing w:line="320" w:lineRule="exact"/>
              <w:ind w:left="240" w:hanging="240"/>
              <w:rPr>
                <w:ins w:id="25" w:author="工程學院機械與電腦輔助工程系廖妙齡" w:date="2018-11-07T10:24:00Z"/>
                <w:rFonts w:ascii="Times New Roman" w:eastAsia="標楷體" w:hAnsi="Times New Roman" w:cs="新細明體"/>
                <w:kern w:val="0"/>
                <w:sz w:val="26"/>
                <w:szCs w:val="26"/>
                <w:rPrChange w:id="26" w:author="工程學院機械與電腦輔助工程系廖妙齡" w:date="2018-11-07T10:24:00Z">
                  <w:rPr>
                    <w:ins w:id="27" w:author="工程學院機械與電腦輔助工程系廖妙齡" w:date="2018-11-07T10:24:00Z"/>
                    <w:rFonts w:ascii="標楷體" w:eastAsia="標楷體"/>
                  </w:rPr>
                </w:rPrChange>
              </w:rPr>
              <w:pPrChange w:id="28" w:author="工程學院機械與電腦輔助工程系廖妙齡" w:date="2018-11-07T10:31:00Z">
                <w:pPr>
                  <w:ind w:left="240" w:hanging="240"/>
                </w:pPr>
              </w:pPrChange>
            </w:pPr>
            <w:ins w:id="29" w:author="工程學院機械與電腦輔助工程系廖妙齡" w:date="2018-11-07T10:24:00Z">
              <w:r w:rsidRPr="00CF72B0">
                <w:rPr>
                  <w:rFonts w:ascii="Times New Roman" w:eastAsia="標楷體" w:hAnsi="Times New Roman" w:cs="新細明體"/>
                  <w:kern w:val="0"/>
                  <w:sz w:val="26"/>
                  <w:szCs w:val="26"/>
                  <w:rPrChange w:id="30" w:author="工程學院機械與電腦輔助工程系廖妙齡" w:date="2018-11-07T10:24:00Z">
                    <w:rPr>
                      <w:rFonts w:ascii="標楷體" w:eastAsia="標楷體"/>
                    </w:rPr>
                  </w:rPrChange>
                </w:rPr>
                <w:t>2.</w:t>
              </w:r>
              <w:r w:rsidRPr="00CF72B0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31" w:author="工程學院機械與電腦輔助工程系廖妙齡" w:date="2018-11-07T10:24:00Z">
                    <w:rPr>
                      <w:rFonts w:ascii="標楷體" w:eastAsia="標楷體" w:hint="eastAsia"/>
                    </w:rPr>
                  </w:rPrChange>
                </w:rPr>
                <w:t>具備與校外實習單位溝通協調實習事宜。</w:t>
              </w:r>
            </w:ins>
          </w:p>
          <w:p w:rsidR="00CF72B0" w:rsidRPr="00CF72B0" w:rsidRDefault="00CF72B0">
            <w:pPr>
              <w:spacing w:line="320" w:lineRule="exact"/>
              <w:ind w:left="240" w:hanging="240"/>
              <w:rPr>
                <w:ins w:id="32" w:author="工程學院機械與電腦輔助工程系廖妙齡" w:date="2018-11-07T10:24:00Z"/>
                <w:rFonts w:ascii="Times New Roman" w:eastAsia="標楷體" w:hAnsi="Times New Roman" w:cs="新細明體"/>
                <w:kern w:val="0"/>
                <w:sz w:val="26"/>
                <w:szCs w:val="26"/>
                <w:rPrChange w:id="33" w:author="工程學院機械與電腦輔助工程系廖妙齡" w:date="2018-11-07T10:24:00Z">
                  <w:rPr>
                    <w:ins w:id="34" w:author="工程學院機械與電腦輔助工程系廖妙齡" w:date="2018-11-07T10:24:00Z"/>
                    <w:rFonts w:ascii="標楷體" w:eastAsia="標楷體"/>
                  </w:rPr>
                </w:rPrChange>
              </w:rPr>
              <w:pPrChange w:id="35" w:author="工程學院機械與電腦輔助工程系廖妙齡" w:date="2018-11-07T10:31:00Z">
                <w:pPr>
                  <w:ind w:left="240" w:hanging="240"/>
                </w:pPr>
              </w:pPrChange>
            </w:pPr>
            <w:ins w:id="36" w:author="工程學院機械與電腦輔助工程系廖妙齡" w:date="2018-11-07T10:24:00Z">
              <w:r w:rsidRPr="00CF72B0">
                <w:rPr>
                  <w:rFonts w:ascii="Times New Roman" w:eastAsia="標楷體" w:hAnsi="Times New Roman" w:cs="新細明體"/>
                  <w:kern w:val="0"/>
                  <w:sz w:val="26"/>
                  <w:szCs w:val="26"/>
                  <w:rPrChange w:id="37" w:author="工程學院機械與電腦輔助工程系廖妙齡" w:date="2018-11-07T10:24:00Z">
                    <w:rPr>
                      <w:rFonts w:ascii="標楷體" w:eastAsia="標楷體"/>
                    </w:rPr>
                  </w:rPrChange>
                </w:rPr>
                <w:t>3.</w:t>
              </w:r>
              <w:r w:rsidRPr="00CF72B0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38" w:author="工程學院機械與電腦輔助工程系廖妙齡" w:date="2018-11-07T10:24:00Z">
                    <w:rPr>
                      <w:rFonts w:ascii="標楷體" w:eastAsia="標楷體" w:hint="eastAsia"/>
                    </w:rPr>
                  </w:rPrChange>
                </w:rPr>
                <w:t>業界導師／</w:t>
              </w:r>
              <w:r w:rsidRPr="00CF72B0">
                <w:rPr>
                  <w:rFonts w:ascii="Times New Roman" w:eastAsia="標楷體" w:hAnsi="Times New Roman" w:cs="新細明體"/>
                  <w:kern w:val="0"/>
                  <w:sz w:val="26"/>
                  <w:szCs w:val="26"/>
                  <w:rPrChange w:id="39" w:author="工程學院機械與電腦輔助工程系廖妙齡" w:date="2018-11-07T10:24:00Z">
                    <w:rPr>
                      <w:rFonts w:ascii="標楷體" w:eastAsia="標楷體"/>
                    </w:rPr>
                  </w:rPrChange>
                </w:rPr>
                <w:t>TA</w:t>
              </w:r>
              <w:r w:rsidRPr="00CF72B0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40" w:author="工程學院機械與電腦輔助工程系廖妙齡" w:date="2018-11-07T10:24:00Z">
                    <w:rPr>
                      <w:rFonts w:ascii="標楷體" w:eastAsia="標楷體" w:hint="eastAsia"/>
                    </w:rPr>
                  </w:rPrChange>
                </w:rPr>
                <w:t>相關作業事宜。</w:t>
              </w:r>
            </w:ins>
          </w:p>
          <w:p w:rsidR="00CF72B0" w:rsidRPr="00CF72B0" w:rsidRDefault="00CF72B0">
            <w:pPr>
              <w:spacing w:line="320" w:lineRule="exact"/>
              <w:ind w:left="240" w:hanging="240"/>
              <w:rPr>
                <w:ins w:id="41" w:author="工程學院機械與電腦輔助工程系廖妙齡" w:date="2018-11-07T10:24:00Z"/>
                <w:rFonts w:ascii="Times New Roman" w:eastAsia="標楷體" w:hAnsi="Times New Roman" w:cs="新細明體"/>
                <w:kern w:val="0"/>
                <w:sz w:val="26"/>
                <w:szCs w:val="26"/>
                <w:rPrChange w:id="42" w:author="工程學院機械與電腦輔助工程系廖妙齡" w:date="2018-11-07T10:24:00Z">
                  <w:rPr>
                    <w:ins w:id="43" w:author="工程學院機械與電腦輔助工程系廖妙齡" w:date="2018-11-07T10:24:00Z"/>
                    <w:rFonts w:ascii="標楷體" w:eastAsia="標楷體"/>
                  </w:rPr>
                </w:rPrChange>
              </w:rPr>
              <w:pPrChange w:id="44" w:author="工程學院機械與電腦輔助工程系廖妙齡" w:date="2018-11-07T10:31:00Z">
                <w:pPr>
                  <w:ind w:left="240" w:hanging="240"/>
                </w:pPr>
              </w:pPrChange>
            </w:pPr>
            <w:ins w:id="45" w:author="工程學院機械與電腦輔助工程系廖妙齡" w:date="2018-11-07T10:24:00Z">
              <w:r w:rsidRPr="00CF72B0">
                <w:rPr>
                  <w:rFonts w:ascii="Times New Roman" w:eastAsia="標楷體" w:hAnsi="Times New Roman" w:cs="新細明體"/>
                  <w:kern w:val="0"/>
                  <w:sz w:val="26"/>
                  <w:szCs w:val="26"/>
                  <w:rPrChange w:id="46" w:author="工程學院機械與電腦輔助工程系廖妙齡" w:date="2018-11-07T10:24:00Z">
                    <w:rPr>
                      <w:rFonts w:ascii="標楷體" w:eastAsia="標楷體"/>
                    </w:rPr>
                  </w:rPrChange>
                </w:rPr>
                <w:t>4.</w:t>
              </w:r>
              <w:r w:rsidRPr="00CF72B0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47" w:author="工程學院機械與電腦輔助工程系廖妙齡" w:date="2018-11-07T10:24:00Z">
                    <w:rPr>
                      <w:rFonts w:ascii="標楷體" w:eastAsia="標楷體" w:hint="eastAsia"/>
                    </w:rPr>
                  </w:rPrChange>
                </w:rPr>
                <w:t>學生專題事宜。</w:t>
              </w:r>
            </w:ins>
          </w:p>
          <w:p w:rsidR="00CF72B0" w:rsidRPr="00CF72B0" w:rsidRDefault="00CF72B0">
            <w:pPr>
              <w:spacing w:line="320" w:lineRule="exact"/>
              <w:ind w:left="198" w:hangingChars="76" w:hanging="198"/>
              <w:rPr>
                <w:ins w:id="48" w:author="工程學院機械與電腦輔助工程系廖妙齡" w:date="2018-11-07T10:24:00Z"/>
                <w:rFonts w:ascii="Times New Roman" w:eastAsia="標楷體" w:hAnsi="Times New Roman" w:cs="新細明體"/>
                <w:kern w:val="0"/>
                <w:sz w:val="26"/>
                <w:szCs w:val="26"/>
                <w:rPrChange w:id="49" w:author="工程學院機械與電腦輔助工程系廖妙齡" w:date="2018-11-07T10:24:00Z">
                  <w:rPr>
                    <w:ins w:id="50" w:author="工程學院機械與電腦輔助工程系廖妙齡" w:date="2018-11-07T10:24:00Z"/>
                    <w:rFonts w:ascii="標楷體" w:eastAsia="標楷體"/>
                  </w:rPr>
                </w:rPrChange>
              </w:rPr>
              <w:pPrChange w:id="51" w:author="工程學院機械與電腦輔助工程系廖妙齡" w:date="2018-11-07T10:31:00Z">
                <w:pPr>
                  <w:ind w:left="182" w:hangingChars="76" w:hanging="182"/>
                </w:pPr>
              </w:pPrChange>
            </w:pPr>
            <w:ins w:id="52" w:author="工程學院機械與電腦輔助工程系廖妙齡" w:date="2018-11-07T10:24:00Z">
              <w:r w:rsidRPr="00CF72B0">
                <w:rPr>
                  <w:rFonts w:ascii="Times New Roman" w:eastAsia="標楷體" w:hAnsi="Times New Roman" w:cs="新細明體"/>
                  <w:kern w:val="0"/>
                  <w:sz w:val="26"/>
                  <w:szCs w:val="26"/>
                  <w:rPrChange w:id="53" w:author="工程學院機械與電腦輔助工程系廖妙齡" w:date="2018-11-07T10:24:00Z">
                    <w:rPr>
                      <w:rFonts w:ascii="標楷體" w:eastAsia="標楷體"/>
                    </w:rPr>
                  </w:rPrChange>
                </w:rPr>
                <w:t>5.</w:t>
              </w:r>
              <w:r w:rsidRPr="00CF72B0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54" w:author="工程學院機械與電腦輔助工程系廖妙齡" w:date="2018-11-07T10:24:00Z">
                    <w:rPr>
                      <w:rFonts w:ascii="標楷體" w:eastAsia="標楷體" w:hint="eastAsia"/>
                    </w:rPr>
                  </w:rPrChange>
                </w:rPr>
                <w:t>評鑑及視導等各項資料之蒐集與整理。</w:t>
              </w:r>
            </w:ins>
          </w:p>
          <w:p w:rsidR="00CF72B0" w:rsidRPr="00CF72B0" w:rsidRDefault="00CF72B0">
            <w:pPr>
              <w:spacing w:line="320" w:lineRule="exact"/>
              <w:ind w:left="240" w:hanging="240"/>
              <w:rPr>
                <w:ins w:id="55" w:author="工程學院機械與電腦輔助工程系廖妙齡" w:date="2018-11-07T10:24:00Z"/>
                <w:rFonts w:ascii="Times New Roman" w:eastAsia="標楷體" w:hAnsi="Times New Roman" w:cs="新細明體"/>
                <w:kern w:val="0"/>
                <w:sz w:val="26"/>
                <w:szCs w:val="26"/>
                <w:rPrChange w:id="56" w:author="工程學院機械與電腦輔助工程系廖妙齡" w:date="2018-11-07T10:24:00Z">
                  <w:rPr>
                    <w:ins w:id="57" w:author="工程學院機械與電腦輔助工程系廖妙齡" w:date="2018-11-07T10:24:00Z"/>
                    <w:rFonts w:ascii="標楷體" w:eastAsia="標楷體"/>
                  </w:rPr>
                </w:rPrChange>
              </w:rPr>
              <w:pPrChange w:id="58" w:author="工程學院機械與電腦輔助工程系廖妙齡" w:date="2018-11-07T10:31:00Z">
                <w:pPr>
                  <w:ind w:left="240" w:hanging="240"/>
                </w:pPr>
              </w:pPrChange>
            </w:pPr>
            <w:ins w:id="59" w:author="工程學院機械與電腦輔助工程系廖妙齡" w:date="2018-11-07T10:24:00Z">
              <w:r w:rsidRPr="00CF72B0">
                <w:rPr>
                  <w:rFonts w:ascii="Times New Roman" w:eastAsia="標楷體" w:hAnsi="Times New Roman" w:cs="新細明體"/>
                  <w:kern w:val="0"/>
                  <w:sz w:val="26"/>
                  <w:szCs w:val="26"/>
                  <w:rPrChange w:id="60" w:author="工程學院機械與電腦輔助工程系廖妙齡" w:date="2018-11-07T10:24:00Z">
                    <w:rPr>
                      <w:rFonts w:ascii="標楷體" w:eastAsia="標楷體"/>
                    </w:rPr>
                  </w:rPrChange>
                </w:rPr>
                <w:t>6.</w:t>
              </w:r>
              <w:r w:rsidRPr="00CF72B0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61" w:author="工程學院機械與電腦輔助工程系廖妙齡" w:date="2018-11-07T10:24:00Z">
                    <w:rPr>
                      <w:rFonts w:ascii="標楷體" w:eastAsia="標楷體" w:hint="eastAsia"/>
                    </w:rPr>
                  </w:rPrChange>
                </w:rPr>
                <w:t>實驗室與工廠設備管理</w:t>
              </w:r>
              <w:r w:rsidRPr="00CF72B0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62" w:author="工程學院機械與電腦輔助工程系廖妙齡" w:date="2018-11-07T10:24:00Z">
                    <w:rPr>
                      <w:rFonts w:ascii="標楷體" w:eastAsia="標楷體" w:hAnsi="標楷體" w:hint="eastAsia"/>
                    </w:rPr>
                  </w:rPrChange>
                </w:rPr>
                <w:t>、</w:t>
              </w:r>
              <w:r w:rsidRPr="00CF72B0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63" w:author="工程學院機械與電腦輔助工程系廖妙齡" w:date="2018-11-07T10:24:00Z">
                    <w:rPr>
                      <w:rFonts w:ascii="標楷體" w:eastAsia="標楷體" w:hint="eastAsia"/>
                    </w:rPr>
                  </w:rPrChange>
                </w:rPr>
                <w:t>維護與操作示範。</w:t>
              </w:r>
            </w:ins>
          </w:p>
          <w:p w:rsidR="00B9643A" w:rsidRPr="00855AFC" w:rsidRDefault="00CF72B0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pPrChange w:id="64" w:author="工程學院機械與電腦輔助工程系廖妙齡" w:date="2018-11-07T10:31:00Z">
                <w:pPr>
                  <w:widowControl/>
                  <w:spacing w:line="400" w:lineRule="exact"/>
                </w:pPr>
              </w:pPrChange>
            </w:pPr>
            <w:ins w:id="65" w:author="工程學院機械與電腦輔助工程系廖妙齡" w:date="2018-11-07T10:24:00Z">
              <w:r w:rsidRPr="00CF72B0">
                <w:rPr>
                  <w:rFonts w:ascii="Times New Roman" w:eastAsia="標楷體" w:hAnsi="Times New Roman" w:cs="新細明體"/>
                  <w:kern w:val="0"/>
                  <w:sz w:val="26"/>
                  <w:szCs w:val="26"/>
                  <w:rPrChange w:id="66" w:author="工程學院機械與電腦輔助工程系廖妙齡" w:date="2018-11-07T10:24:00Z">
                    <w:rPr>
                      <w:rFonts w:ascii="標楷體" w:eastAsia="標楷體"/>
                    </w:rPr>
                  </w:rPrChange>
                </w:rPr>
                <w:t>7.</w:t>
              </w:r>
              <w:r w:rsidRPr="00CF72B0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67" w:author="工程學院機械與電腦輔助工程系廖妙齡" w:date="2018-11-07T10:24:00Z">
                    <w:rPr>
                      <w:rFonts w:ascii="標楷體" w:eastAsia="標楷體" w:hint="eastAsia"/>
                    </w:rPr>
                  </w:rPrChange>
                </w:rPr>
                <w:t>其他臨時交辦事項。</w:t>
              </w:r>
            </w:ins>
            <w:del w:id="68" w:author="工程學院機械與電腦輔助工程系廖妙齡" w:date="2018-10-31T11:47:00Z">
              <w:r w:rsidR="00B9643A" w:rsidRPr="00CF72B0" w:rsidDel="0044412F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69" w:author="工程學院機械與電腦輔助工程系廖妙齡" w:date="2018-11-07T10:24:00Z">
                    <w:rPr>
                      <w:rFonts w:ascii="Times New Roman" w:eastAsia="標楷體" w:hAnsi="Times New Roman" w:cs="新細明體" w:hint="eastAsia"/>
                      <w:kern w:val="0"/>
                      <w:sz w:val="28"/>
                      <w:szCs w:val="28"/>
                    </w:rPr>
                  </w:rPrChange>
                </w:rPr>
                <w:delText>協助處理系產學攜手專班業務及其他行政業務。</w:delText>
              </w:r>
            </w:del>
          </w:p>
        </w:tc>
      </w:tr>
      <w:tr w:rsidR="00B9643A" w:rsidRPr="001B2C2C" w:rsidTr="0044412F">
        <w:trPr>
          <w:trHeight w:val="1769"/>
          <w:trPrChange w:id="70" w:author="工程學院機械與電腦輔助工程系廖妙齡" w:date="2018-10-31T11:48:00Z">
            <w:trPr>
              <w:gridBefore w:val="2"/>
              <w:trHeight w:val="1774"/>
            </w:trPr>
          </w:trPrChange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71" w:author="工程學院機械與電腦輔助工程系廖妙齡" w:date="2018-10-31T11:48:00Z">
              <w:tcPr>
                <w:tcW w:w="760" w:type="pct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B9643A" w:rsidRPr="001B2C2C" w:rsidRDefault="00B9643A" w:rsidP="00B9643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資格條件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72" w:author="工程學院機械與電腦輔助工程系廖妙齡" w:date="2018-10-31T11:48:00Z">
              <w:tcPr>
                <w:tcW w:w="4240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44412F" w:rsidRPr="00F452EC" w:rsidRDefault="0044412F">
            <w:pPr>
              <w:widowControl/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ins w:id="73" w:author="工程學院機械與電腦輔助工程系廖妙齡" w:date="2018-10-31T11:48:00Z"/>
                <w:rFonts w:ascii="Times New Roman" w:eastAsia="標楷體" w:hAnsi="Times New Roman" w:cs="新細明體"/>
                <w:kern w:val="0"/>
                <w:sz w:val="26"/>
                <w:szCs w:val="26"/>
              </w:rPr>
              <w:pPrChange w:id="74" w:author="工程學院機械與電腦輔助工程系廖妙齡" w:date="2018-11-07T10:31:00Z">
                <w:pPr>
                  <w:widowControl/>
                  <w:numPr>
                    <w:numId w:val="5"/>
                  </w:numPr>
                  <w:spacing w:line="300" w:lineRule="exact"/>
                  <w:ind w:left="357" w:hanging="357"/>
                  <w:jc w:val="both"/>
                </w:pPr>
              </w:pPrChange>
            </w:pPr>
            <w:ins w:id="75" w:author="工程學院機械與電腦輔助工程系廖妙齡" w:date="2018-10-31T11:48:00Z">
              <w:r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</w:rPr>
                <w:t>碩士畢業</w:t>
              </w:r>
              <w:r w:rsidRPr="00F452EC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</w:rPr>
                <w:t>。</w:t>
              </w:r>
            </w:ins>
          </w:p>
          <w:p w:rsidR="0044412F" w:rsidRPr="00F452EC" w:rsidRDefault="00E42022">
            <w:pPr>
              <w:widowControl/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ins w:id="76" w:author="工程學院機械與電腦輔助工程系廖妙齡" w:date="2018-10-31T11:48:00Z"/>
                <w:rFonts w:ascii="Times New Roman" w:eastAsia="標楷體" w:hAnsi="Times New Roman" w:cs="新細明體"/>
                <w:kern w:val="0"/>
                <w:sz w:val="26"/>
                <w:szCs w:val="26"/>
              </w:rPr>
              <w:pPrChange w:id="77" w:author="工程學院機械與電腦輔助工程系廖妙齡" w:date="2018-11-07T10:31:00Z">
                <w:pPr>
                  <w:widowControl/>
                  <w:numPr>
                    <w:numId w:val="5"/>
                  </w:numPr>
                  <w:spacing w:line="300" w:lineRule="exact"/>
                  <w:ind w:left="357" w:hanging="357"/>
                  <w:jc w:val="both"/>
                </w:pPr>
              </w:pPrChange>
            </w:pPr>
            <w:ins w:id="78" w:author="工程學院機械與電腦輔助工程系廖妙齡" w:date="2018-11-17T14:10:00Z">
              <w:r w:rsidRPr="00E42022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79" w:author="工程學院機械與電腦輔助工程系廖妙齡" w:date="2018-11-17T14:10:00Z">
                    <w:rPr>
                      <w:rFonts w:ascii="標楷體" w:eastAsia="標楷體" w:hint="eastAsia"/>
                    </w:rPr>
                  </w:rPrChange>
                </w:rPr>
                <w:t>具備機械領域乙級證照</w:t>
              </w:r>
            </w:ins>
            <w:ins w:id="80" w:author="工程學院機械與電腦輔助工程系廖妙齡" w:date="2018-10-31T11:48:00Z">
              <w:r w:rsidR="0044412F" w:rsidRPr="00F452EC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</w:rPr>
                <w:t>。</w:t>
              </w:r>
            </w:ins>
          </w:p>
          <w:p w:rsidR="0044412F" w:rsidRPr="00F452EC" w:rsidRDefault="0044412F">
            <w:pPr>
              <w:widowControl/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ins w:id="81" w:author="工程學院機械與電腦輔助工程系廖妙齡" w:date="2018-10-31T11:48:00Z"/>
                <w:rFonts w:ascii="Times New Roman" w:eastAsia="標楷體" w:hAnsi="Times New Roman" w:cs="新細明體"/>
                <w:kern w:val="0"/>
                <w:sz w:val="26"/>
                <w:szCs w:val="26"/>
              </w:rPr>
              <w:pPrChange w:id="82" w:author="工程學院機械與電腦輔助工程系廖妙齡" w:date="2018-11-07T10:31:00Z">
                <w:pPr>
                  <w:widowControl/>
                  <w:numPr>
                    <w:numId w:val="5"/>
                  </w:numPr>
                  <w:spacing w:line="300" w:lineRule="exact"/>
                  <w:ind w:left="357" w:hanging="357"/>
                  <w:jc w:val="both"/>
                </w:pPr>
              </w:pPrChange>
            </w:pPr>
            <w:ins w:id="83" w:author="工程學院機械與電腦輔助工程系廖妙齡" w:date="2018-10-31T11:48:00Z">
              <w:r w:rsidRPr="00F452EC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</w:rPr>
                <w:t>具良好協調與溝通能力及服務熱忱，態度積極、配合度高者尤佳。</w:t>
              </w:r>
            </w:ins>
          </w:p>
          <w:p w:rsidR="0044412F" w:rsidRPr="00F452EC" w:rsidRDefault="0044412F">
            <w:pPr>
              <w:widowControl/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ins w:id="84" w:author="工程學院機械與電腦輔助工程系廖妙齡" w:date="2018-10-31T11:48:00Z"/>
                <w:rFonts w:ascii="Times New Roman" w:eastAsia="標楷體" w:hAnsi="Times New Roman" w:cs="新細明體"/>
                <w:kern w:val="0"/>
                <w:sz w:val="26"/>
                <w:szCs w:val="26"/>
              </w:rPr>
              <w:pPrChange w:id="85" w:author="工程學院機械與電腦輔助工程系廖妙齡" w:date="2018-11-07T10:31:00Z">
                <w:pPr>
                  <w:widowControl/>
                  <w:numPr>
                    <w:numId w:val="5"/>
                  </w:numPr>
                  <w:spacing w:line="300" w:lineRule="exact"/>
                  <w:ind w:left="357" w:hanging="357"/>
                  <w:jc w:val="both"/>
                </w:pPr>
              </w:pPrChange>
            </w:pPr>
            <w:ins w:id="86" w:author="工程學院機械與電腦輔助工程系廖妙齡" w:date="2018-10-31T11:48:00Z">
              <w:r w:rsidRPr="00F452EC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</w:rPr>
                <w:t>符合資格並具</w:t>
              </w:r>
              <w:r w:rsidRPr="00F452EC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  <w:rPrChange w:id="87" w:author="工程學院機械與電腦輔助工程系廖妙齡" w:date="2017-09-06T15:26:00Z">
                    <w:rPr>
                      <w:rFonts w:ascii="標楷體" w:eastAsia="標楷體" w:hAnsi="標楷體" w:hint="eastAsia"/>
                      <w:color w:val="616161"/>
                      <w:sz w:val="15"/>
                      <w:szCs w:val="15"/>
                      <w:shd w:val="clear" w:color="auto" w:fill="FFFFFF"/>
                    </w:rPr>
                  </w:rPrChange>
                </w:rPr>
                <w:t>身心障礙人士或原住民者佳</w:t>
              </w:r>
              <w:r w:rsidRPr="00F452EC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</w:rPr>
                <w:t>。</w:t>
              </w:r>
              <w:del w:id="88" w:author="工程學院機械與電腦輔助工程系廖妙齡" w:date="2017-09-06T15:20:00Z">
                <w:r w:rsidRPr="00F452EC" w:rsidDel="00C06489">
                  <w:rPr>
                    <w:rFonts w:ascii="Times New Roman" w:eastAsia="標楷體" w:hAnsi="Times New Roman" w:cs="新細明體" w:hint="eastAsia"/>
                    <w:kern w:val="0"/>
                    <w:sz w:val="26"/>
                    <w:szCs w:val="26"/>
                  </w:rPr>
                  <w:delText>限非本校校長及用人單位之主管配偶及三親等以內血親、姻親。</w:delText>
                </w:r>
              </w:del>
            </w:ins>
          </w:p>
          <w:p w:rsidR="00B9643A" w:rsidRPr="001B2C2C" w:rsidDel="0044412F" w:rsidRDefault="0044412F">
            <w:pPr>
              <w:widowControl/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del w:id="89" w:author="工程學院機械與電腦輔助工程系廖妙齡" w:date="2018-10-31T11:48:00Z"/>
                <w:rFonts w:ascii="Times New Roman" w:eastAsia="標楷體" w:hAnsi="Times New Roman" w:cs="新細明體"/>
                <w:kern w:val="0"/>
                <w:sz w:val="28"/>
                <w:szCs w:val="28"/>
              </w:rPr>
              <w:pPrChange w:id="90" w:author="工程學院機械與電腦輔助工程系廖妙齡" w:date="2018-11-07T10:31:00Z">
                <w:pPr>
                  <w:widowControl/>
                  <w:numPr>
                    <w:numId w:val="5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ins w:id="91" w:author="工程學院機械與電腦輔助工程系廖妙齡" w:date="2018-10-31T11:48:00Z">
              <w:r w:rsidRPr="00F452EC">
                <w:rPr>
                  <w:rFonts w:ascii="Times New Roman" w:eastAsia="標楷體" w:hAnsi="Times New Roman" w:cs="新細明體" w:hint="eastAsia"/>
                  <w:kern w:val="0"/>
                  <w:sz w:val="26"/>
                  <w:szCs w:val="26"/>
                </w:rPr>
                <w:t>限非本校校長及用人單位之主管配偶及三親等以內血親、姻親。</w:t>
              </w:r>
            </w:ins>
            <w:del w:id="92" w:author="工程學院機械與電腦輔助工程系廖妙齡" w:date="2018-10-31T11:48:00Z">
              <w:r w:rsidR="00B9643A"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大學（含）以上學歷</w:delText>
              </w:r>
            </w:del>
            <w:ins w:id="93" w:author="工程學院機械與電腦輔助工程系廖妙齡" w:date="2017-09-06T15:20:00Z">
              <w:del w:id="94" w:author="工程學院機械與電腦輔助工程系廖妙齡" w:date="2018-10-31T11:48:00Z">
                <w:r w:rsidR="00B9643A" w:rsidDel="0044412F">
                  <w:rPr>
                    <w:rFonts w:ascii="Times New Roman" w:eastAsia="標楷體" w:hAnsi="Times New Roman" w:cs="新細明體" w:hint="eastAsia"/>
                    <w:kern w:val="0"/>
                    <w:sz w:val="28"/>
                    <w:szCs w:val="28"/>
                  </w:rPr>
                  <w:delText>畢業</w:delText>
                </w:r>
              </w:del>
            </w:ins>
            <w:del w:id="95" w:author="工程學院機械與電腦輔助工程系廖妙齡" w:date="2018-10-31T11:48:00Z">
              <w:r w:rsidR="00B9643A"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。</w:delText>
              </w:r>
            </w:del>
          </w:p>
          <w:p w:rsidR="00B9643A" w:rsidRPr="001B2C2C" w:rsidDel="0044412F" w:rsidRDefault="00B9643A">
            <w:pPr>
              <w:widowControl/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del w:id="96" w:author="工程學院機械與電腦輔助工程系廖妙齡" w:date="2018-10-31T11:48:00Z"/>
                <w:rFonts w:ascii="Times New Roman" w:eastAsia="標楷體" w:hAnsi="Times New Roman" w:cs="新細明體"/>
                <w:kern w:val="0"/>
                <w:sz w:val="28"/>
                <w:szCs w:val="28"/>
              </w:rPr>
              <w:pPrChange w:id="97" w:author="工程學院機械與電腦輔助工程系廖妙齡" w:date="2018-11-07T10:31:00Z">
                <w:pPr>
                  <w:widowControl/>
                  <w:numPr>
                    <w:numId w:val="5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del w:id="98" w:author="工程學院機械與電腦輔助工程系廖妙齡" w:date="2018-10-31T11:48:00Z"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熟悉</w:delText>
              </w:r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Office</w:delText>
              </w:r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軟體，包含</w:delText>
              </w:r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Word</w:delText>
              </w:r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、</w:delText>
              </w:r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Excel</w:delText>
              </w:r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、</w:delText>
              </w:r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PowerPoint</w:delText>
              </w:r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等文書處理能力。</w:delText>
              </w:r>
            </w:del>
          </w:p>
          <w:p w:rsidR="00B9643A" w:rsidDel="0044412F" w:rsidRDefault="00B9643A">
            <w:pPr>
              <w:widowControl/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ins w:id="99" w:author="工程學院機械與電腦輔助工程系廖妙齡" w:date="2017-09-06T15:19:00Z"/>
                <w:del w:id="100" w:author="工程學院機械與電腦輔助工程系廖妙齡" w:date="2018-10-31T11:48:00Z"/>
                <w:rFonts w:ascii="Times New Roman" w:eastAsia="標楷體" w:hAnsi="Times New Roman" w:cs="新細明體"/>
                <w:kern w:val="0"/>
                <w:sz w:val="28"/>
                <w:szCs w:val="28"/>
              </w:rPr>
              <w:pPrChange w:id="101" w:author="工程學院機械與電腦輔助工程系廖妙齡" w:date="2018-11-07T10:31:00Z">
                <w:pPr>
                  <w:widowControl/>
                  <w:numPr>
                    <w:numId w:val="5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del w:id="102" w:author="工程學院機械與電腦輔助工程系廖妙齡" w:date="2018-10-31T11:48:00Z">
              <w:r w:rsidRPr="009E4DB0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具良好協調與溝通能力及服務熱忱，態度積極、配合度高者尤佳</w:delText>
              </w:r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。</w:delText>
              </w:r>
            </w:del>
          </w:p>
          <w:p w:rsidR="00B9643A" w:rsidRPr="00C06489" w:rsidDel="0044412F" w:rsidRDefault="00B9643A">
            <w:pPr>
              <w:widowControl/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del w:id="103" w:author="工程學院機械與電腦輔助工程系廖妙齡" w:date="2018-10-31T11:48:00Z"/>
                <w:rFonts w:ascii="Times New Roman" w:eastAsia="標楷體" w:hAnsi="Times New Roman" w:cs="新細明體"/>
                <w:kern w:val="0"/>
                <w:sz w:val="28"/>
                <w:szCs w:val="28"/>
              </w:rPr>
              <w:pPrChange w:id="104" w:author="工程學院機械與電腦輔助工程系廖妙齡" w:date="2018-11-07T10:31:00Z">
                <w:pPr>
                  <w:widowControl/>
                  <w:numPr>
                    <w:numId w:val="5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ins w:id="105" w:author="工程學院機械與電腦輔助工程系廖妙齡" w:date="2017-09-06T14:13:00Z">
              <w:del w:id="106" w:author="工程學院機械與電腦輔助工程系廖妙齡" w:date="2018-10-31T11:48:00Z">
                <w:r w:rsidRPr="00C06489" w:rsidDel="0044412F">
                  <w:rPr>
                    <w:rFonts w:ascii="Times New Roman" w:eastAsia="標楷體" w:hAnsi="Times New Roman" w:cs="新細明體" w:hint="eastAsia"/>
                    <w:kern w:val="0"/>
                    <w:sz w:val="28"/>
                    <w:szCs w:val="28"/>
                  </w:rPr>
                  <w:delText>具備英</w:delText>
                </w:r>
              </w:del>
            </w:ins>
            <w:del w:id="107" w:author="工程學院機械與電腦輔助工程系廖妙齡" w:date="2018-10-31T11:48:00Z">
              <w:r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文</w:delText>
              </w:r>
            </w:del>
            <w:ins w:id="108" w:author="工程學院機械與電腦輔助工程系廖妙齡" w:date="2017-09-06T15:05:00Z">
              <w:del w:id="109" w:author="工程學院機械與電腦輔助工程系廖妙齡" w:date="2018-10-31T11:48:00Z">
                <w:r w:rsidDel="0044412F">
                  <w:rPr>
                    <w:rFonts w:ascii="Times New Roman" w:eastAsia="標楷體" w:hAnsi="Times New Roman" w:cs="新細明體" w:hint="eastAsia"/>
                    <w:kern w:val="0"/>
                    <w:sz w:val="28"/>
                    <w:szCs w:val="28"/>
                  </w:rPr>
                  <w:delText>聽</w:delText>
                </w:r>
              </w:del>
            </w:ins>
            <w:ins w:id="110" w:author="工程學院機械與電腦輔助工程系廖妙齡" w:date="2017-09-06T15:06:00Z">
              <w:del w:id="111" w:author="工程學院機械與電腦輔助工程系廖妙齡" w:date="2018-10-31T11:48:00Z">
                <w:r w:rsidDel="0044412F">
                  <w:rPr>
                    <w:rFonts w:ascii="Times New Roman" w:eastAsia="標楷體" w:hAnsi="Times New Roman" w:cs="新細明體" w:hint="eastAsia"/>
                    <w:kern w:val="0"/>
                    <w:sz w:val="28"/>
                    <w:szCs w:val="28"/>
                  </w:rPr>
                  <w:delText>、說、寫能力</w:delText>
                </w:r>
              </w:del>
            </w:ins>
            <w:del w:id="112" w:author="工程學院機械與電腦輔助工程系廖妙齡" w:date="2018-10-31T11:48:00Z">
              <w:r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者佳</w:delText>
              </w:r>
            </w:del>
            <w:ins w:id="113" w:author="工程學院機械與電腦輔助工程系廖妙齡" w:date="2017-09-06T14:13:00Z">
              <w:del w:id="114" w:author="工程學院機械與電腦輔助工程系廖妙齡" w:date="2018-10-31T11:48:00Z">
                <w:r w:rsidDel="0044412F">
                  <w:rPr>
                    <w:rFonts w:ascii="Times New Roman" w:eastAsia="標楷體" w:hAnsi="Times New Roman" w:cs="新細明體" w:hint="eastAsia"/>
                    <w:kern w:val="0"/>
                    <w:sz w:val="28"/>
                    <w:szCs w:val="28"/>
                  </w:rPr>
                  <w:delText>。</w:delText>
                </w:r>
              </w:del>
            </w:ins>
          </w:p>
          <w:p w:rsidR="00B9643A" w:rsidRPr="001B2C2C" w:rsidDel="0044412F" w:rsidRDefault="00B9643A">
            <w:pPr>
              <w:widowControl/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del w:id="115" w:author="工程學院機械與電腦輔助工程系廖妙齡" w:date="2018-10-31T11:48:00Z"/>
                <w:rFonts w:ascii="Times New Roman" w:eastAsia="標楷體" w:hAnsi="Times New Roman" w:cs="新細明體"/>
                <w:kern w:val="0"/>
                <w:sz w:val="28"/>
                <w:szCs w:val="28"/>
              </w:rPr>
              <w:pPrChange w:id="116" w:author="工程學院機械與電腦輔助工程系廖妙齡" w:date="2018-11-07T10:31:00Z">
                <w:pPr>
                  <w:widowControl/>
                  <w:numPr>
                    <w:numId w:val="5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ins w:id="117" w:author="工程學院機械與電腦輔助工程系廖妙齡" w:date="2017-09-06T15:20:00Z">
              <w:del w:id="118" w:author="工程學院機械與電腦輔助工程系廖妙齡" w:date="2018-10-31T11:48:00Z">
                <w:r w:rsidRPr="001B2C2C" w:rsidDel="0044412F">
                  <w:rPr>
                    <w:rFonts w:ascii="Times New Roman" w:eastAsia="標楷體" w:hAnsi="Times New Roman" w:cs="新細明體" w:hint="eastAsia"/>
                    <w:kern w:val="0"/>
                    <w:sz w:val="28"/>
                    <w:szCs w:val="28"/>
                  </w:rPr>
                  <w:delText>符合資格並具</w:delText>
                </w:r>
              </w:del>
            </w:ins>
            <w:ins w:id="119" w:author="工程學院機械與電腦輔助工程系廖妙齡" w:date="2017-09-06T15:26:00Z">
              <w:del w:id="120" w:author="工程學院機械與電腦輔助工程系廖妙齡" w:date="2018-10-31T11:48:00Z">
                <w:r w:rsidRPr="00AF708F" w:rsidDel="0044412F">
                  <w:rPr>
                    <w:rFonts w:ascii="Times New Roman" w:eastAsia="標楷體" w:hAnsi="Times New Roman" w:cs="新細明體" w:hint="eastAsia"/>
                    <w:kern w:val="0"/>
                    <w:sz w:val="28"/>
                    <w:szCs w:val="28"/>
                    <w:rPrChange w:id="121" w:author="工程學院機械與電腦輔助工程系廖妙齡" w:date="2017-09-06T15:26:00Z">
                      <w:rPr>
                        <w:rFonts w:ascii="標楷體" w:eastAsia="標楷體" w:hAnsi="標楷體" w:hint="eastAsia"/>
                        <w:color w:val="616161"/>
                        <w:sz w:val="15"/>
                        <w:szCs w:val="15"/>
                        <w:shd w:val="clear" w:color="auto" w:fill="FFFFFF"/>
                      </w:rPr>
                    </w:rPrChange>
                  </w:rPr>
                  <w:delText>身心障礙人士或原住民者佳</w:delText>
                </w:r>
              </w:del>
            </w:ins>
            <w:ins w:id="122" w:author="工程學院機械與電腦輔助工程系廖妙齡" w:date="2017-09-06T15:20:00Z">
              <w:del w:id="123" w:author="工程學院機械與電腦輔助工程系廖妙齡" w:date="2018-10-31T11:48:00Z">
                <w:r w:rsidRPr="001B2C2C" w:rsidDel="0044412F">
                  <w:rPr>
                    <w:rFonts w:ascii="Times New Roman" w:eastAsia="標楷體" w:hAnsi="Times New Roman" w:cs="新細明體" w:hint="eastAsia"/>
                    <w:kern w:val="0"/>
                    <w:sz w:val="28"/>
                    <w:szCs w:val="28"/>
                  </w:rPr>
                  <w:delText>。</w:delText>
                </w:r>
              </w:del>
            </w:ins>
            <w:del w:id="124" w:author="工程學院機械與電腦輔助工程系廖妙齡" w:date="2018-10-31T11:48:00Z"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限非本校校長及用人單位之主管配偶及三親等以內血親、姻親。</w:delText>
              </w:r>
            </w:del>
          </w:p>
          <w:p w:rsidR="00B9643A" w:rsidRDefault="00B9643A">
            <w:pPr>
              <w:widowControl/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pPrChange w:id="125" w:author="工程學院機械與電腦輔助工程系廖妙齡" w:date="2018-11-07T10:31:00Z">
                <w:pPr>
                  <w:widowControl/>
                  <w:numPr>
                    <w:numId w:val="5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ins w:id="126" w:author="工程學院機械與電腦輔助工程系廖妙齡" w:date="2017-09-06T15:20:00Z">
              <w:del w:id="127" w:author="工程學院機械與電腦輔助工程系廖妙齡" w:date="2018-10-31T11:48:00Z">
                <w:r w:rsidRPr="001B2C2C" w:rsidDel="0044412F">
                  <w:rPr>
                    <w:rFonts w:ascii="Times New Roman" w:eastAsia="標楷體" w:hAnsi="Times New Roman" w:cs="新細明體" w:hint="eastAsia"/>
                    <w:kern w:val="0"/>
                    <w:sz w:val="28"/>
                    <w:szCs w:val="28"/>
                  </w:rPr>
                  <w:delText>限非本校校長及用人單位之主管配偶及三親等以內血親、姻親。</w:delText>
                </w:r>
              </w:del>
            </w:ins>
            <w:del w:id="128" w:author="工程學院機械與電腦輔助工程系廖妙齡" w:date="2018-10-31T11:48:00Z">
              <w:r w:rsidRPr="001B2C2C" w:rsidDel="0044412F">
                <w:rPr>
                  <w:rFonts w:ascii="Times New Roman" w:eastAsia="標楷體" w:hAnsi="Times New Roman" w:cs="新細明體" w:hint="eastAsia"/>
                  <w:kern w:val="0"/>
                  <w:sz w:val="28"/>
                  <w:szCs w:val="28"/>
                </w:rPr>
                <w:delText>符合資格並具身心障礙證明者佳。</w:delText>
              </w:r>
            </w:del>
          </w:p>
        </w:tc>
      </w:tr>
      <w:tr w:rsidR="00B9643A" w:rsidRPr="001B2C2C" w:rsidTr="00E97C64">
        <w:trPr>
          <w:trHeight w:val="876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43A" w:rsidRPr="001B2C2C" w:rsidRDefault="00B9643A" w:rsidP="00B9643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43A" w:rsidRPr="001B2C2C" w:rsidRDefault="00B9643A" w:rsidP="00B9643A">
            <w:pPr>
              <w:widowControl/>
              <w:numPr>
                <w:ilvl w:val="0"/>
                <w:numId w:val="11"/>
              </w:numPr>
              <w:spacing w:line="400" w:lineRule="exact"/>
              <w:ind w:left="357" w:hanging="357"/>
              <w:jc w:val="both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書面審查</w:t>
            </w:r>
            <w:del w:id="129" w:author="工程學院機械與電腦輔助工程系廖妙齡" w:date="2017-09-14T11:55:00Z">
              <w:r w:rsidRPr="001B2C2C" w:rsidDel="00F307F5">
                <w:rPr>
                  <w:rFonts w:ascii="Times New Roman" w:eastAsia="標楷體" w:hAnsi="Times New Roman" w:cs="新細明體"/>
                  <w:kern w:val="0"/>
                  <w:sz w:val="28"/>
                  <w:szCs w:val="28"/>
                </w:rPr>
                <w:delText>40%</w:delText>
              </w:r>
            </w:del>
          </w:p>
          <w:p w:rsidR="00B9643A" w:rsidRDefault="00B9643A" w:rsidP="00B9643A">
            <w:pPr>
              <w:widowControl/>
              <w:numPr>
                <w:ilvl w:val="0"/>
                <w:numId w:val="11"/>
              </w:numPr>
              <w:spacing w:line="400" w:lineRule="exact"/>
              <w:ind w:left="357" w:hanging="357"/>
              <w:jc w:val="both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面試</w:t>
            </w:r>
            <w:del w:id="130" w:author="工程學院機械與電腦輔助工程系廖妙齡" w:date="2017-09-14T11:55:00Z">
              <w:r w:rsidRPr="001B2C2C" w:rsidDel="00F307F5">
                <w:rPr>
                  <w:rFonts w:ascii="Times New Roman" w:eastAsia="標楷體" w:hAnsi="Times New Roman" w:cs="新細明體"/>
                  <w:kern w:val="0"/>
                  <w:sz w:val="28"/>
                  <w:szCs w:val="28"/>
                </w:rPr>
                <w:delText>60</w:delText>
              </w:r>
              <w:r w:rsidRPr="001B2C2C" w:rsidDel="00F307F5"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delText> </w:delText>
              </w:r>
              <w:r w:rsidRPr="001B2C2C" w:rsidDel="00F307F5">
                <w:rPr>
                  <w:rFonts w:ascii="Times New Roman" w:eastAsia="標楷體" w:hAnsi="Times New Roman" w:cs="新細明體"/>
                  <w:kern w:val="0"/>
                  <w:sz w:val="28"/>
                  <w:szCs w:val="28"/>
                </w:rPr>
                <w:delText>%</w:delText>
              </w:r>
            </w:del>
          </w:p>
        </w:tc>
      </w:tr>
      <w:tr w:rsidR="00B9643A" w:rsidRPr="001B2C2C" w:rsidTr="00CF72B0">
        <w:trPr>
          <w:trHeight w:val="3256"/>
          <w:trPrChange w:id="131" w:author="工程學院機械與電腦輔助工程系廖妙齡" w:date="2018-11-07T10:32:00Z">
            <w:trPr>
              <w:gridAfter w:val="0"/>
              <w:trHeight w:val="1378"/>
            </w:trPr>
          </w:trPrChange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32" w:author="工程學院機械與電腦輔助工程系廖妙齡" w:date="2018-11-07T10:32:00Z">
              <w:tcPr>
                <w:tcW w:w="760" w:type="pct"/>
                <w:gridSpan w:val="4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B9643A" w:rsidRPr="001B2C2C" w:rsidRDefault="00B9643A" w:rsidP="00B9643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書面資料</w:t>
            </w:r>
            <w:r w:rsidRPr="001B2C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1B2C2C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檢具項目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33" w:author="工程學院機械與電腦輔助工程系廖妙齡" w:date="2018-11-07T10:32:00Z">
              <w:tcPr>
                <w:tcW w:w="4240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44412F" w:rsidRDefault="0044412F" w:rsidP="0044412F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ins w:id="134" w:author="工程學院機械與電腦輔助工程系廖妙齡" w:date="2018-10-31T11:49:00Z"/>
                <w:rFonts w:ascii="Arial" w:hAnsi="Arial" w:cs="Arial"/>
                <w:color w:val="616161"/>
                <w:sz w:val="13"/>
                <w:szCs w:val="13"/>
              </w:rPr>
            </w:pPr>
            <w:ins w:id="135" w:author="工程學院機械與電腦輔助工程系廖妙齡" w:date="2018-10-31T11:49:00Z">
              <w:r>
                <w:rPr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t>1.</w:t>
              </w:r>
              <w:r>
                <w:fldChar w:fldCharType="begin"/>
              </w:r>
              <w:r>
                <w:instrText xml:space="preserve"> HYPERLINK "https://www.nfu.edu.tw/images/users/E90002/%E7%B4%84%E7%94%A8%E4%BA%BA%E5%93%A1%E5%B1%A5%E6%AD%B7%E8%A1%A8.doc" \t "_blank" </w:instrText>
              </w:r>
              <w:r>
                <w:fldChar w:fldCharType="separate"/>
              </w:r>
              <w:r w:rsidRPr="00E50036">
                <w:rPr>
                  <w:rStyle w:val="a7"/>
                  <w:rFonts w:ascii="標楷體" w:eastAsia="標楷體" w:hAnsi="標楷體" w:cs="Arial" w:hint="eastAsia"/>
                  <w:color w:val="3333FF"/>
                </w:rPr>
                <w:t>個人履歷表</w:t>
              </w:r>
              <w:r>
                <w:rPr>
                  <w:rStyle w:val="a7"/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t>。</w:t>
              </w:r>
              <w:r>
                <w:rPr>
                  <w:rStyle w:val="a7"/>
                  <w:rFonts w:ascii="標楷體" w:eastAsia="標楷體" w:hAnsi="標楷體" w:cs="Arial"/>
                  <w:color w:val="000000"/>
                  <w:sz w:val="20"/>
                  <w:szCs w:val="20"/>
                </w:rPr>
                <w:fldChar w:fldCharType="end"/>
              </w:r>
            </w:ins>
          </w:p>
          <w:p w:rsidR="0044412F" w:rsidRDefault="0044412F" w:rsidP="0044412F">
            <w:pPr>
              <w:spacing w:line="300" w:lineRule="exact"/>
              <w:rPr>
                <w:ins w:id="136" w:author="工程學院機械與電腦輔助工程系廖妙齡" w:date="2018-10-31T11:49:00Z"/>
                <w:rFonts w:ascii="新細明體" w:hAnsi="新細明體" w:cs="新細明體"/>
              </w:rPr>
            </w:pPr>
            <w:ins w:id="137" w:author="工程學院機械與電腦輔助工程系廖妙齡" w:date="2018-10-31T11:49:00Z">
              <w:r>
                <w:rPr>
                  <w:rFonts w:ascii="標楷體" w:eastAsia="標楷體" w:hAnsi="標楷體" w:cs="Arial" w:hint="eastAsia"/>
                  <w:color w:val="000000"/>
                  <w:shd w:val="clear" w:color="auto" w:fill="FFFFFF"/>
                </w:rPr>
                <w:t>2.「</w:t>
              </w:r>
              <w:r>
                <w:fldChar w:fldCharType="begin"/>
              </w:r>
              <w:r>
                <w:instrText xml:space="preserve"> HYPERLINK "https://www.nfu.edu.tw/images/users/E90002/%E5%80%8B%E4%BA%BA%E5%9F%BA%E6%9C%AC%E8%B3%87%E6%96%99.xlsx" \t "_blank" </w:instrText>
              </w:r>
              <w:r>
                <w:fldChar w:fldCharType="separate"/>
              </w:r>
              <w:r>
                <w:rPr>
                  <w:rStyle w:val="a7"/>
                  <w:rFonts w:ascii="標楷體" w:eastAsia="標楷體" w:hAnsi="標楷體" w:cs="Arial" w:hint="eastAsia"/>
                  <w:color w:val="347018"/>
                  <w:shd w:val="clear" w:color="auto" w:fill="FFFFFF"/>
                </w:rPr>
                <w:t>個人基本資料</w:t>
              </w:r>
              <w:r>
                <w:rPr>
                  <w:rStyle w:val="a7"/>
                  <w:rFonts w:ascii="標楷體" w:eastAsia="標楷體" w:hAnsi="標楷體" w:cs="Arial"/>
                  <w:color w:val="347018"/>
                  <w:shd w:val="clear" w:color="auto" w:fill="FFFFFF"/>
                </w:rPr>
                <w:fldChar w:fldCharType="end"/>
              </w:r>
              <w:r>
                <w:rPr>
                  <w:rFonts w:ascii="標楷體" w:eastAsia="標楷體" w:hAnsi="標楷體" w:cs="Arial" w:hint="eastAsia"/>
                  <w:color w:val="000000"/>
                  <w:shd w:val="clear" w:color="auto" w:fill="FFFFFF"/>
                </w:rPr>
                <w:t>」請以電子郵件 mail至</w:t>
              </w:r>
              <w:r>
                <w:fldChar w:fldCharType="begin"/>
              </w:r>
              <w:r>
                <w:instrText xml:space="preserve"> HYPERLINK "mailto:mcae@nfu.edu.tw" </w:instrText>
              </w:r>
              <w:r>
                <w:fldChar w:fldCharType="separate"/>
              </w:r>
              <w:r w:rsidRPr="0010662D">
                <w:rPr>
                  <w:rStyle w:val="a7"/>
                  <w:rFonts w:ascii="標楷體" w:eastAsia="標楷體" w:hAnsi="標楷體" w:cs="Arial" w:hint="eastAsia"/>
                </w:rPr>
                <w:t>mcae@nfu.edu.tw</w:t>
              </w:r>
              <w:r>
                <w:rPr>
                  <w:rStyle w:val="a7"/>
                  <w:rFonts w:ascii="標楷體" w:eastAsia="標楷體" w:hAnsi="標楷體" w:cs="Arial"/>
                </w:rPr>
                <w:fldChar w:fldCharType="end"/>
              </w:r>
            </w:ins>
          </w:p>
          <w:p w:rsidR="0044412F" w:rsidRDefault="0044412F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317" w:hangingChars="132" w:hanging="317"/>
              <w:rPr>
                <w:ins w:id="138" w:author="工程學院機械與電腦輔助工程系廖妙齡" w:date="2018-10-31T11:49:00Z"/>
                <w:rFonts w:ascii="標楷體" w:eastAsia="標楷體" w:hAnsi="標楷體" w:cs="Arial"/>
                <w:color w:val="000000"/>
                <w:sz w:val="18"/>
                <w:szCs w:val="18"/>
              </w:rPr>
              <w:pPrChange w:id="139" w:author="工程學院機械與電腦輔助工程系廖妙齡" w:date="2018-11-07T10:31:00Z">
                <w:pPr>
                  <w:pStyle w:val="Web"/>
                  <w:shd w:val="clear" w:color="auto" w:fill="FFFFFF"/>
                  <w:spacing w:before="0" w:beforeAutospacing="0" w:after="0" w:afterAutospacing="0" w:line="300" w:lineRule="exact"/>
                </w:pPr>
              </w:pPrChange>
            </w:pPr>
            <w:ins w:id="140" w:author="工程學院機械與電腦輔助工程系廖妙齡" w:date="2018-10-31T11:49:00Z">
              <w:r>
                <w:rPr>
                  <w:rFonts w:ascii="標楷體" w:eastAsia="標楷體" w:hAnsi="標楷體" w:cs="Arial" w:hint="eastAsia"/>
                  <w:color w:val="000000"/>
                </w:rPr>
                <w:t>3.學歷證明</w:t>
              </w:r>
              <w:r w:rsidRPr="00E50036">
                <w:rPr>
                  <w:rFonts w:ascii="標楷體" w:eastAsia="標楷體" w:hAnsi="標楷體" w:cs="Arial" w:hint="eastAsia"/>
                  <w:color w:val="000000"/>
                  <w:sz w:val="18"/>
                  <w:szCs w:val="18"/>
                </w:rPr>
                <w:t>(畢業證書影本，如係國外學歷請檢附</w:t>
              </w:r>
              <w:r>
                <w:fldChar w:fldCharType="begin"/>
              </w:r>
              <w:r>
                <w:instrText xml:space="preserve"> HYPERLINK "https://www.nfu.edu.tw/images/users/E90002/%E5%9C%8B%E5%A4%96%E5%AD%B8%E6%AD%B7%E9%80%81%E5%AF%A9%E6%95%99%E5%B8%AB%E8%B3%87%E6%A0%BC%E4%BF%AE%E6%A5%AD%E6%83%85%E5%BD%A2%E4%B8%80%E8%A6%BD%E8%A1%A8.doc" \t "_blank" </w:instrText>
              </w:r>
              <w:r>
                <w:fldChar w:fldCharType="separate"/>
              </w:r>
              <w:r w:rsidRPr="00E50036">
                <w:rPr>
                  <w:rStyle w:val="a7"/>
                  <w:rFonts w:ascii="標楷體" w:eastAsia="標楷體" w:hAnsi="標楷體" w:cs="Arial" w:hint="eastAsia"/>
                  <w:color w:val="000000"/>
                  <w:sz w:val="18"/>
                  <w:szCs w:val="18"/>
                </w:rPr>
                <w:t>國外學歷送審教師資格修業情形一覽表</w:t>
              </w:r>
              <w:r>
                <w:rPr>
                  <w:rStyle w:val="a7"/>
                  <w:rFonts w:ascii="標楷體" w:eastAsia="標楷體" w:hAnsi="標楷體" w:cs="Arial"/>
                  <w:color w:val="000000"/>
                  <w:sz w:val="18"/>
                  <w:szCs w:val="18"/>
                </w:rPr>
                <w:fldChar w:fldCharType="end"/>
              </w:r>
              <w:r w:rsidRPr="00E50036">
                <w:rPr>
                  <w:rFonts w:ascii="標楷體" w:eastAsia="標楷體" w:hAnsi="標楷體" w:cs="Arial" w:hint="eastAsia"/>
                  <w:color w:val="000000"/>
                  <w:sz w:val="18"/>
                  <w:szCs w:val="18"/>
                </w:rPr>
                <w:t>、入出境證明及其相關中、英文驗證文件)。</w:t>
              </w:r>
            </w:ins>
          </w:p>
          <w:p w:rsidR="0044412F" w:rsidRDefault="0044412F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ins w:id="141" w:author="工程學院機械與電腦輔助工程系廖妙齡" w:date="2018-10-31T11:49:00Z"/>
                <w:rFonts w:ascii="Arial" w:hAnsi="Arial" w:cs="Arial"/>
                <w:color w:val="616161"/>
                <w:sz w:val="13"/>
                <w:szCs w:val="13"/>
              </w:rPr>
            </w:pPr>
            <w:ins w:id="142" w:author="工程學院機械與電腦輔助工程系廖妙齡" w:date="2018-10-31T11:49:00Z">
              <w:r w:rsidRPr="009E639C">
                <w:rPr>
                  <w:rFonts w:ascii="標楷體" w:eastAsia="標楷體" w:hAnsi="標楷體" w:cs="Arial" w:hint="eastAsia"/>
                  <w:color w:val="000000"/>
                </w:rPr>
                <w:t>4.</w:t>
              </w:r>
            </w:ins>
            <w:ins w:id="143" w:author="工程學院機械與電腦輔助工程系廖妙齡" w:date="2018-11-07T10:30:00Z">
              <w:r w:rsidR="00CF72B0">
                <w:rPr>
                  <w:rFonts w:ascii="標楷體" w:eastAsia="標楷體" w:hAnsi="標楷體" w:cs="Arial" w:hint="eastAsia"/>
                  <w:color w:val="000000"/>
                </w:rPr>
                <w:t>機械領域乙級證照等</w:t>
              </w:r>
            </w:ins>
            <w:ins w:id="144" w:author="工程學院機械與電腦輔助工程系廖妙齡" w:date="2018-10-31T11:49:00Z">
              <w:r w:rsidRPr="009E639C">
                <w:rPr>
                  <w:rFonts w:ascii="標楷體" w:eastAsia="標楷體" w:hAnsi="標楷體" w:cs="Arial" w:hint="eastAsia"/>
                  <w:color w:val="000000"/>
                </w:rPr>
                <w:t>相關專業證明文件。</w:t>
              </w:r>
            </w:ins>
          </w:p>
          <w:p w:rsidR="0044412F" w:rsidRDefault="00CF72B0" w:rsidP="0044412F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ins w:id="145" w:author="工程學院機械與電腦輔助工程系廖妙齡" w:date="2018-10-31T11:49:00Z"/>
                <w:rFonts w:ascii="Arial" w:hAnsi="Arial" w:cs="Arial"/>
                <w:color w:val="616161"/>
                <w:sz w:val="13"/>
                <w:szCs w:val="13"/>
              </w:rPr>
            </w:pPr>
            <w:ins w:id="146" w:author="工程學院機械與電腦輔助工程系廖妙齡" w:date="2018-10-31T11:49:00Z">
              <w:r>
                <w:rPr>
                  <w:rFonts w:ascii="標楷體" w:eastAsia="標楷體" w:hAnsi="標楷體" w:cs="Arial" w:hint="eastAsia"/>
                  <w:color w:val="000000"/>
                </w:rPr>
                <w:t>5</w:t>
              </w:r>
              <w:r w:rsidR="0044412F" w:rsidRPr="009E639C">
                <w:rPr>
                  <w:rFonts w:ascii="標楷體" w:eastAsia="標楷體" w:hAnsi="標楷體" w:cs="Arial" w:hint="eastAsia"/>
                  <w:color w:val="000000"/>
                </w:rPr>
                <w:t>.</w:t>
              </w:r>
              <w:r w:rsidR="0044412F" w:rsidRPr="00E50036">
                <w:rPr>
                  <w:rFonts w:ascii="標楷體" w:eastAsia="標楷體" w:hAnsi="標楷體" w:cs="Arial" w:hint="eastAsia"/>
                  <w:color w:val="000000"/>
                  <w:sz w:val="22"/>
                  <w:szCs w:val="22"/>
                </w:rPr>
                <w:t>工作經驗或資歷證明書影本</w:t>
              </w:r>
              <w:r w:rsidR="0044412F">
                <w:rPr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t>。</w:t>
              </w:r>
              <w:r w:rsidR="0044412F" w:rsidRPr="00E50036">
                <w:rPr>
                  <w:rFonts w:ascii="標楷體" w:eastAsia="標楷體" w:hAnsi="標楷體" w:cs="Arial" w:hint="eastAsia"/>
                  <w:color w:val="000000"/>
                  <w:sz w:val="18"/>
                  <w:szCs w:val="18"/>
                </w:rPr>
                <w:t>（若無，則免附；如係國外工作經驗或資歷請檢附相關中、英文驗證文件）。</w:t>
              </w:r>
            </w:ins>
          </w:p>
          <w:p w:rsidR="0044412F" w:rsidRDefault="00CF72B0" w:rsidP="0044412F">
            <w:pPr>
              <w:spacing w:line="300" w:lineRule="exact"/>
              <w:rPr>
                <w:ins w:id="147" w:author="工程學院機械與電腦輔助工程系廖妙齡" w:date="2018-10-31T11:49:00Z"/>
                <w:rFonts w:ascii="新細明體" w:hAnsi="新細明體" w:cs="新細明體"/>
              </w:rPr>
            </w:pPr>
            <w:ins w:id="148" w:author="工程學院機械與電腦輔助工程系廖妙齡" w:date="2018-10-31T11:49:00Z">
              <w:r>
                <w:rPr>
                  <w:rFonts w:ascii="標楷體" w:eastAsia="標楷體" w:hAnsi="標楷體" w:cs="Arial" w:hint="eastAsia"/>
                  <w:color w:val="000000"/>
                  <w:shd w:val="clear" w:color="auto" w:fill="FFFFFF"/>
                </w:rPr>
                <w:t>6</w:t>
              </w:r>
              <w:r w:rsidR="0044412F">
                <w:rPr>
                  <w:rFonts w:ascii="標楷體" w:eastAsia="標楷體" w:hAnsi="標楷體" w:cs="Arial" w:hint="eastAsia"/>
                  <w:color w:val="000000"/>
                  <w:shd w:val="clear" w:color="auto" w:fill="FFFFFF"/>
                </w:rPr>
                <w:t>.「</w:t>
              </w:r>
              <w:r w:rsidR="0044412F">
                <w:fldChar w:fldCharType="begin"/>
              </w:r>
              <w:r w:rsidR="0044412F">
                <w:instrText xml:space="preserve"> HYPERLINK "https://www.nfu.edu.tw/images/users/E90002/%E6%9F%A5%E9%96%B1%E8%81%B2%E6%98%8E%E6%9B%B81060209.pdf" \t "_blank" </w:instrText>
              </w:r>
              <w:r w:rsidR="0044412F">
                <w:fldChar w:fldCharType="separate"/>
              </w:r>
              <w:r w:rsidR="0044412F" w:rsidRPr="00E50036">
                <w:rPr>
                  <w:rStyle w:val="a7"/>
                  <w:rFonts w:ascii="標楷體" w:eastAsia="標楷體" w:hAnsi="標楷體" w:cs="Arial" w:hint="eastAsia"/>
                  <w:color w:val="3333FF"/>
                  <w:shd w:val="clear" w:color="auto" w:fill="FFFFFF"/>
                </w:rPr>
                <w:t>查閱</w:t>
              </w:r>
              <w:r w:rsidR="0044412F">
                <w:rPr>
                  <w:rStyle w:val="a7"/>
                  <w:rFonts w:ascii="標楷體" w:eastAsia="標楷體" w:hAnsi="標楷體" w:cs="Arial" w:hint="eastAsia"/>
                  <w:color w:val="3333FF"/>
                  <w:shd w:val="clear" w:color="auto" w:fill="FFFFFF"/>
                </w:rPr>
                <w:t>聲明</w:t>
              </w:r>
              <w:r w:rsidR="0044412F" w:rsidRPr="00E50036">
                <w:rPr>
                  <w:rStyle w:val="a7"/>
                  <w:rFonts w:ascii="標楷體" w:eastAsia="標楷體" w:hAnsi="標楷體" w:cs="Arial" w:hint="eastAsia"/>
                  <w:color w:val="3333FF"/>
                  <w:shd w:val="clear" w:color="auto" w:fill="FFFFFF"/>
                </w:rPr>
                <w:t>書</w:t>
              </w:r>
              <w:r w:rsidR="0044412F">
                <w:rPr>
                  <w:rStyle w:val="a7"/>
                  <w:rFonts w:ascii="標楷體" w:eastAsia="標楷體" w:hAnsi="標楷體" w:cs="Arial"/>
                  <w:color w:val="3333FF"/>
                  <w:shd w:val="clear" w:color="auto" w:fill="FFFFFF"/>
                </w:rPr>
                <w:fldChar w:fldCharType="end"/>
              </w:r>
              <w:r w:rsidR="0044412F">
                <w:rPr>
                  <w:rFonts w:ascii="標楷體" w:eastAsia="標楷體" w:hAnsi="標楷體" w:cs="Arial" w:hint="eastAsia"/>
                  <w:color w:val="000000"/>
                  <w:shd w:val="clear" w:color="auto" w:fill="FFFFFF"/>
                </w:rPr>
                <w:t>」。</w:t>
              </w:r>
            </w:ins>
          </w:p>
          <w:p w:rsidR="0044412F" w:rsidRDefault="00CF72B0" w:rsidP="0044412F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ins w:id="149" w:author="工程學院機械與電腦輔助工程系廖妙齡" w:date="2018-10-31T11:49:00Z"/>
                <w:rFonts w:ascii="Arial" w:hAnsi="Arial" w:cs="Arial"/>
                <w:color w:val="616161"/>
                <w:sz w:val="13"/>
                <w:szCs w:val="13"/>
              </w:rPr>
            </w:pPr>
            <w:ins w:id="150" w:author="工程學院機械與電腦輔助工程系廖妙齡" w:date="2018-10-31T11:49:00Z">
              <w:r>
                <w:rPr>
                  <w:rFonts w:ascii="標楷體" w:eastAsia="標楷體" w:hAnsi="標楷體" w:cs="Arial"/>
                  <w:color w:val="000000"/>
                  <w:sz w:val="20"/>
                  <w:szCs w:val="20"/>
                </w:rPr>
                <w:t>7</w:t>
              </w:r>
              <w:r w:rsidR="0044412F">
                <w:rPr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t>.</w:t>
              </w:r>
              <w:r w:rsidR="0044412F">
                <w:fldChar w:fldCharType="begin"/>
              </w:r>
              <w:r w:rsidR="0044412F">
                <w:instrText xml:space="preserve"> HYPERLINK "https://www.nfu.edu.tw/images/users/E90002/1060914%E6%96%87%E7%90%86%E5%AD%B8%E9%99%A2%E8%92%90%E9%9B%86%E9%9D%A2%E8%A9%A6%E4%BA%BA%E5%93%A1%E5%80%8B%E8%B3%87%E5%91%8A%E7%9F%A5%E8%81%B2%E6%98%8E.pdf" \t "_blank" </w:instrText>
              </w:r>
              <w:r w:rsidR="0044412F">
                <w:fldChar w:fldCharType="separate"/>
              </w:r>
              <w:r w:rsidR="0044412F" w:rsidRPr="00BF4927">
                <w:rPr>
                  <w:rStyle w:val="a7"/>
                  <w:rFonts w:ascii="標楷體" w:eastAsia="標楷體" w:hAnsi="標楷體" w:cs="Arial" w:hint="eastAsia"/>
                  <w:color w:val="3333FF"/>
                </w:rPr>
                <w:t>「個資蒐集告知函</w:t>
              </w:r>
              <w:r w:rsidR="0044412F" w:rsidRPr="00E50036">
                <w:rPr>
                  <w:rStyle w:val="a7"/>
                  <w:rFonts w:ascii="標楷體" w:eastAsia="標楷體" w:hAnsi="標楷體" w:cs="Arial" w:hint="eastAsia"/>
                  <w:color w:val="000000"/>
                </w:rPr>
                <w:t>」</w:t>
              </w:r>
              <w:r w:rsidR="0044412F">
                <w:rPr>
                  <w:rStyle w:val="a7"/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t>。</w:t>
              </w:r>
              <w:r w:rsidR="0044412F">
                <w:rPr>
                  <w:rStyle w:val="a7"/>
                  <w:rFonts w:ascii="標楷體" w:eastAsia="標楷體" w:hAnsi="標楷體" w:cs="Arial"/>
                  <w:color w:val="000000"/>
                  <w:sz w:val="20"/>
                  <w:szCs w:val="20"/>
                </w:rPr>
                <w:fldChar w:fldCharType="end"/>
              </w:r>
            </w:ins>
          </w:p>
          <w:p w:rsidR="0044412F" w:rsidRDefault="00CF72B0">
            <w:pPr>
              <w:pStyle w:val="Web"/>
              <w:spacing w:before="0" w:beforeAutospacing="0" w:after="0" w:afterAutospacing="0" w:line="300" w:lineRule="exact"/>
              <w:rPr>
                <w:ins w:id="151" w:author="工程學院機械與電腦輔助工程系廖妙齡" w:date="2018-10-31T11:49:00Z"/>
                <w:rFonts w:ascii="標楷體" w:eastAsia="標楷體" w:hAnsi="標楷體" w:cs="Arial"/>
                <w:color w:val="000000"/>
              </w:rPr>
              <w:pPrChange w:id="152" w:author="工程學院機械與電腦輔助工程系廖妙齡" w:date="2017-09-06T15:28:00Z">
                <w:pPr>
                  <w:widowControl/>
                  <w:spacing w:line="400" w:lineRule="exact"/>
                </w:pPr>
              </w:pPrChange>
            </w:pPr>
            <w:ins w:id="153" w:author="工程學院機械與電腦輔助工程系廖妙齡" w:date="2018-10-31T11:49:00Z">
              <w:r>
                <w:rPr>
                  <w:rFonts w:ascii="標楷體" w:eastAsia="標楷體" w:hAnsi="標楷體" w:cs="Arial" w:hint="eastAsia"/>
                  <w:color w:val="000000"/>
                </w:rPr>
                <w:t>8</w:t>
              </w:r>
              <w:r w:rsidR="0044412F">
                <w:rPr>
                  <w:rFonts w:ascii="標楷體" w:eastAsia="標楷體" w:hAnsi="標楷體" w:cs="Arial" w:hint="eastAsia"/>
                  <w:color w:val="000000"/>
                </w:rPr>
                <w:t>.身心障礙證明影本(如無則免附)。</w:t>
              </w:r>
            </w:ins>
          </w:p>
          <w:p w:rsidR="00B9643A" w:rsidDel="0044412F" w:rsidRDefault="00CF72B0" w:rsidP="0044412F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del w:id="154" w:author="工程學院機械與電腦輔助工程系廖妙齡" w:date="2018-10-31T11:49:00Z"/>
                <w:rFonts w:ascii="Arial" w:hAnsi="Arial" w:cs="Arial"/>
                <w:color w:val="616161"/>
                <w:sz w:val="13"/>
                <w:szCs w:val="13"/>
              </w:rPr>
            </w:pPr>
            <w:ins w:id="155" w:author="工程學院機械與電腦輔助工程系廖妙齡" w:date="2018-11-07T10:31:00Z">
              <w:r>
                <w:rPr>
                  <w:rFonts w:ascii="標楷體" w:eastAsia="標楷體" w:hAnsi="標楷體" w:cs="Arial"/>
                  <w:color w:val="000000"/>
                </w:rPr>
                <w:t>9</w:t>
              </w:r>
            </w:ins>
            <w:ins w:id="156" w:author="工程學院機械與電腦輔助工程系廖妙齡" w:date="2018-10-31T11:49:00Z">
              <w:r w:rsidR="0044412F">
                <w:rPr>
                  <w:rFonts w:ascii="標楷體" w:eastAsia="標楷體" w:hAnsi="標楷體" w:cs="Arial" w:hint="eastAsia"/>
                  <w:color w:val="000000"/>
                </w:rPr>
                <w:t>.</w:t>
              </w:r>
              <w:r w:rsidR="0044412F" w:rsidRPr="00AF708F">
                <w:rPr>
                  <w:rFonts w:ascii="標楷體" w:eastAsia="標楷體" w:hAnsi="標楷體" w:cs="Arial"/>
                  <w:sz w:val="23"/>
                  <w:szCs w:val="23"/>
                  <w:rPrChange w:id="157" w:author="工程學院機械與電腦輔助工程系廖妙齡" w:date="2017-09-06T15:22:00Z">
                    <w:rPr>
                      <w:rFonts w:ascii="標楷體" w:eastAsia="標楷體" w:hAnsi="標楷體" w:cs="Arial"/>
                      <w:color w:val="616161"/>
                      <w:sz w:val="23"/>
                      <w:szCs w:val="23"/>
                      <w:u w:val="single"/>
                    </w:rPr>
                  </w:rPrChange>
                </w:rPr>
                <w:t>原住民族人員戶籍謄本(非原住民族人員免附)。</w:t>
              </w:r>
            </w:ins>
            <w:del w:id="158" w:author="工程學院機械與電腦輔助工程系廖妙齡" w:date="2018-10-31T11:49:00Z">
              <w:r w:rsidR="00B9643A" w:rsidDel="0044412F">
                <w:rPr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delText>1.</w:delText>
              </w:r>
              <w:r w:rsidR="00843C91" w:rsidDel="0044412F">
                <w:fldChar w:fldCharType="begin"/>
              </w:r>
              <w:r w:rsidR="00843C91" w:rsidDel="0044412F">
                <w:delInstrText xml:space="preserve"> HYPERLINK "https://www.nfu.edu.tw/images/users/E90002/%E7%B4%84%E7%94%A8%E4%BA%BA%E5%93%A1%E5%B1%A5%E6%AD%B7%E8%A1%A8.doc" \t "_blank" </w:delInstrText>
              </w:r>
              <w:r w:rsidR="00843C91" w:rsidDel="0044412F">
                <w:fldChar w:fldCharType="separate"/>
              </w:r>
              <w:r w:rsidR="00B9643A" w:rsidRPr="00E50036" w:rsidDel="0044412F">
                <w:rPr>
                  <w:rStyle w:val="a7"/>
                  <w:rFonts w:ascii="標楷體" w:eastAsia="標楷體" w:hAnsi="標楷體" w:cs="Arial" w:hint="eastAsia"/>
                  <w:color w:val="3333FF"/>
                </w:rPr>
                <w:delText>個人履歷表</w:delText>
              </w:r>
              <w:r w:rsidR="00B9643A" w:rsidDel="0044412F">
                <w:rPr>
                  <w:rStyle w:val="a7"/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delText>。</w:delText>
              </w:r>
              <w:r w:rsidR="00843C91" w:rsidDel="0044412F">
                <w:rPr>
                  <w:rStyle w:val="a7"/>
                  <w:rFonts w:ascii="標楷體" w:eastAsia="標楷體" w:hAnsi="標楷體" w:cs="Arial"/>
                  <w:color w:val="000000"/>
                  <w:sz w:val="20"/>
                  <w:szCs w:val="20"/>
                </w:rPr>
                <w:fldChar w:fldCharType="end"/>
              </w:r>
            </w:del>
          </w:p>
          <w:p w:rsidR="00B9643A" w:rsidDel="0044412F" w:rsidRDefault="00B9643A" w:rsidP="00B9643A">
            <w:pPr>
              <w:rPr>
                <w:del w:id="159" w:author="工程學院機械與電腦輔助工程系廖妙齡" w:date="2018-10-31T11:49:00Z"/>
                <w:rFonts w:ascii="新細明體" w:hAnsi="新細明體" w:cs="新細明體"/>
              </w:rPr>
            </w:pPr>
            <w:del w:id="160" w:author="工程學院機械與電腦輔助工程系廖妙齡" w:date="2018-10-31T11:49:00Z">
              <w:r w:rsidDel="0044412F">
                <w:rPr>
                  <w:rFonts w:ascii="標楷體" w:eastAsia="標楷體" w:hAnsi="標楷體" w:cs="Arial" w:hint="eastAsia"/>
                  <w:color w:val="000000"/>
                  <w:shd w:val="clear" w:color="auto" w:fill="FFFFFF"/>
                </w:rPr>
                <w:delText>2.「</w:delText>
              </w:r>
              <w:r w:rsidR="00843C91" w:rsidDel="0044412F">
                <w:fldChar w:fldCharType="begin"/>
              </w:r>
              <w:r w:rsidR="00843C91" w:rsidDel="0044412F">
                <w:delInstrText xml:space="preserve"> HYPERLINK "https://www.nfu.edu.tw/images/users/E90002/%E5%80%8B%E4%BA%BA%E5%9F%BA%E6%9C%AC%E8%B3%87%E6%96%99.xlsx" \t "_blank" </w:delInstrText>
              </w:r>
              <w:r w:rsidR="00843C91" w:rsidDel="0044412F">
                <w:fldChar w:fldCharType="separate"/>
              </w:r>
              <w:r w:rsidDel="0044412F">
                <w:rPr>
                  <w:rStyle w:val="a7"/>
                  <w:rFonts w:ascii="標楷體" w:eastAsia="標楷體" w:hAnsi="標楷體" w:cs="Arial" w:hint="eastAsia"/>
                  <w:color w:val="347018"/>
                  <w:shd w:val="clear" w:color="auto" w:fill="FFFFFF"/>
                </w:rPr>
                <w:delText>個人基本資料</w:delText>
              </w:r>
              <w:r w:rsidR="00843C91" w:rsidDel="0044412F">
                <w:rPr>
                  <w:rStyle w:val="a7"/>
                  <w:rFonts w:ascii="標楷體" w:eastAsia="標楷體" w:hAnsi="標楷體" w:cs="Arial"/>
                  <w:color w:val="347018"/>
                  <w:shd w:val="clear" w:color="auto" w:fill="FFFFFF"/>
                </w:rPr>
                <w:fldChar w:fldCharType="end"/>
              </w:r>
              <w:r w:rsidDel="0044412F">
                <w:rPr>
                  <w:rFonts w:ascii="標楷體" w:eastAsia="標楷體" w:hAnsi="標楷體" w:cs="Arial" w:hint="eastAsia"/>
                  <w:color w:val="000000"/>
                  <w:shd w:val="clear" w:color="auto" w:fill="FFFFFF"/>
                </w:rPr>
                <w:delText>」請以電子郵件 mail至</w:delText>
              </w:r>
              <w:r w:rsidR="00843C91" w:rsidDel="0044412F">
                <w:fldChar w:fldCharType="begin"/>
              </w:r>
              <w:r w:rsidR="00843C91" w:rsidDel="0044412F">
                <w:delInstrText xml:space="preserve"> HYPERLINK "mailto:mcae@nfu.edu.tw" </w:delInstrText>
              </w:r>
              <w:r w:rsidR="00843C91" w:rsidDel="0044412F">
                <w:fldChar w:fldCharType="separate"/>
              </w:r>
              <w:r w:rsidRPr="0010662D" w:rsidDel="0044412F">
                <w:rPr>
                  <w:rStyle w:val="a7"/>
                  <w:rFonts w:ascii="標楷體" w:eastAsia="標楷體" w:hAnsi="標楷體" w:cs="Arial" w:hint="eastAsia"/>
                </w:rPr>
                <w:delText>mcae@nfu.edu.tw</w:delText>
              </w:r>
              <w:r w:rsidR="00843C91" w:rsidDel="0044412F">
                <w:rPr>
                  <w:rStyle w:val="a7"/>
                  <w:rFonts w:ascii="標楷體" w:eastAsia="標楷體" w:hAnsi="標楷體" w:cs="Arial"/>
                </w:rPr>
                <w:fldChar w:fldCharType="end"/>
              </w:r>
            </w:del>
          </w:p>
          <w:p w:rsidR="00B9643A" w:rsidDel="0044412F" w:rsidRDefault="00B9643A" w:rsidP="00B9643A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del w:id="161" w:author="工程學院機械與電腦輔助工程系廖妙齡" w:date="2018-10-31T11:49:00Z"/>
                <w:rFonts w:ascii="Arial" w:hAnsi="Arial" w:cs="Arial"/>
                <w:color w:val="616161"/>
                <w:sz w:val="13"/>
                <w:szCs w:val="13"/>
              </w:rPr>
            </w:pPr>
            <w:del w:id="162" w:author="工程學院機械與電腦輔助工程系廖妙齡" w:date="2018-10-31T11:49:00Z">
              <w:r w:rsidDel="0044412F">
                <w:rPr>
                  <w:rFonts w:ascii="標楷體" w:eastAsia="標楷體" w:hAnsi="標楷體" w:cs="Arial" w:hint="eastAsia"/>
                  <w:color w:val="000000"/>
                </w:rPr>
                <w:delText>3.學歷證明</w:delText>
              </w:r>
              <w:r w:rsidRPr="00E50036" w:rsidDel="0044412F">
                <w:rPr>
                  <w:rFonts w:ascii="標楷體" w:eastAsia="標楷體" w:hAnsi="標楷體" w:cs="Arial" w:hint="eastAsia"/>
                  <w:color w:val="000000"/>
                  <w:sz w:val="18"/>
                  <w:szCs w:val="18"/>
                </w:rPr>
                <w:delText>(畢業證書影本，如係國外學歷請檢附</w:delText>
              </w:r>
              <w:r w:rsidR="00843C91" w:rsidDel="0044412F">
                <w:fldChar w:fldCharType="begin"/>
              </w:r>
              <w:r w:rsidR="00843C91" w:rsidDel="0044412F">
                <w:delInstrText xml:space="preserve"> HYPERLINK "https://www.nfu.edu.tw/images/users/E90002/%E5%9C%8B%E5%A4%96%E5%AD%B8%E6%AD%B7%E9%80%81%E5%AF%A9%E6%95%99%E5%B8%AB%E8%B3%87%E6%A0%BC%E4%BF%AE%E6%A5%AD%E6%83%85%E5%BD%A2%E4%B8%80%E8%A6%BD%E8%A1%A8.doc" \t "_blank" </w:delInstrText>
              </w:r>
              <w:r w:rsidR="00843C91" w:rsidDel="0044412F">
                <w:fldChar w:fldCharType="separate"/>
              </w:r>
              <w:r w:rsidRPr="00E50036" w:rsidDel="0044412F">
                <w:rPr>
                  <w:rStyle w:val="a7"/>
                  <w:rFonts w:ascii="標楷體" w:eastAsia="標楷體" w:hAnsi="標楷體" w:cs="Arial" w:hint="eastAsia"/>
                  <w:color w:val="000000"/>
                  <w:sz w:val="18"/>
                  <w:szCs w:val="18"/>
                </w:rPr>
                <w:delText>國外學歷送審教師資格修業情形一覽表</w:delText>
              </w:r>
              <w:r w:rsidR="00843C91" w:rsidDel="0044412F">
                <w:rPr>
                  <w:rStyle w:val="a7"/>
                  <w:rFonts w:ascii="標楷體" w:eastAsia="標楷體" w:hAnsi="標楷體" w:cs="Arial"/>
                  <w:color w:val="000000"/>
                  <w:sz w:val="18"/>
                  <w:szCs w:val="18"/>
                </w:rPr>
                <w:fldChar w:fldCharType="end"/>
              </w:r>
              <w:r w:rsidRPr="00E50036" w:rsidDel="0044412F">
                <w:rPr>
                  <w:rFonts w:ascii="標楷體" w:eastAsia="標楷體" w:hAnsi="標楷體" w:cs="Arial" w:hint="eastAsia"/>
                  <w:color w:val="000000"/>
                  <w:sz w:val="18"/>
                  <w:szCs w:val="18"/>
                </w:rPr>
                <w:delText>、入出境證明及其相關中、英文驗證文件)。</w:delText>
              </w:r>
            </w:del>
          </w:p>
          <w:p w:rsidR="00B9643A" w:rsidDel="0044412F" w:rsidRDefault="00B9643A" w:rsidP="00B9643A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del w:id="163" w:author="工程學院機械與電腦輔助工程系廖妙齡" w:date="2018-10-31T11:49:00Z"/>
                <w:rFonts w:ascii="Arial" w:hAnsi="Arial" w:cs="Arial"/>
                <w:color w:val="616161"/>
                <w:sz w:val="13"/>
                <w:szCs w:val="13"/>
              </w:rPr>
            </w:pPr>
            <w:del w:id="164" w:author="工程學院機械與電腦輔助工程系廖妙齡" w:date="2018-10-31T11:49:00Z">
              <w:r w:rsidDel="0044412F">
                <w:rPr>
                  <w:rFonts w:ascii="標楷體" w:eastAsia="標楷體" w:hAnsi="標楷體" w:cs="Arial" w:hint="eastAsia"/>
                  <w:color w:val="000000"/>
                </w:rPr>
                <w:delText>4.個人證照等影本。</w:delText>
              </w:r>
              <w:r w:rsidRPr="00E06EF5" w:rsidDel="0044412F">
                <w:rPr>
                  <w:rFonts w:ascii="標楷體" w:eastAsia="標楷體" w:hAnsi="標楷體" w:cs="Arial" w:hint="eastAsia"/>
                  <w:color w:val="000000"/>
                  <w:sz w:val="18"/>
                  <w:szCs w:val="18"/>
                </w:rPr>
                <w:delText>（若無，則免附；如係國外證照或訓練證明請檢附相關中、英文驗證文件）</w:delText>
              </w:r>
              <w:r w:rsidRPr="00E50036" w:rsidDel="0044412F">
                <w:rPr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delText>。</w:delText>
              </w:r>
            </w:del>
          </w:p>
          <w:p w:rsidR="00B9643A" w:rsidDel="0044412F" w:rsidRDefault="00B9643A" w:rsidP="00B9643A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del w:id="165" w:author="工程學院機械與電腦輔助工程系廖妙齡" w:date="2018-10-31T11:49:00Z"/>
                <w:rFonts w:ascii="Arial" w:hAnsi="Arial" w:cs="Arial"/>
                <w:color w:val="616161"/>
                <w:sz w:val="13"/>
                <w:szCs w:val="13"/>
              </w:rPr>
            </w:pPr>
            <w:del w:id="166" w:author="工程學院機械與電腦輔助工程系廖妙齡" w:date="2018-10-31T11:49:00Z">
              <w:r w:rsidDel="0044412F">
                <w:rPr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delText>5.</w:delText>
              </w:r>
              <w:r w:rsidRPr="00E50036" w:rsidDel="0044412F">
                <w:rPr>
                  <w:rFonts w:ascii="標楷體" w:eastAsia="標楷體" w:hAnsi="標楷體" w:cs="Arial" w:hint="eastAsia"/>
                  <w:color w:val="000000"/>
                  <w:sz w:val="22"/>
                  <w:szCs w:val="22"/>
                </w:rPr>
                <w:delText>工作經驗或資歷證明書影本</w:delText>
              </w:r>
              <w:r w:rsidDel="0044412F">
                <w:rPr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delText>。</w:delText>
              </w:r>
              <w:r w:rsidRPr="00E50036" w:rsidDel="0044412F">
                <w:rPr>
                  <w:rFonts w:ascii="標楷體" w:eastAsia="標楷體" w:hAnsi="標楷體" w:cs="Arial" w:hint="eastAsia"/>
                  <w:color w:val="000000"/>
                  <w:sz w:val="18"/>
                  <w:szCs w:val="18"/>
                </w:rPr>
                <w:delText>（若無，則免附；如係國外工作經驗或資歷請檢附相關中、英文驗證文件）。</w:delText>
              </w:r>
            </w:del>
          </w:p>
          <w:p w:rsidR="00B9643A" w:rsidDel="0044412F" w:rsidRDefault="00B9643A" w:rsidP="00B9643A">
            <w:pPr>
              <w:rPr>
                <w:del w:id="167" w:author="工程學院機械與電腦輔助工程系廖妙齡" w:date="2018-10-31T11:49:00Z"/>
                <w:rFonts w:ascii="新細明體" w:hAnsi="新細明體" w:cs="新細明體"/>
              </w:rPr>
            </w:pPr>
            <w:del w:id="168" w:author="工程學院機械與電腦輔助工程系廖妙齡" w:date="2018-10-31T11:49:00Z">
              <w:r w:rsidDel="0044412F">
                <w:rPr>
                  <w:rFonts w:ascii="標楷體" w:eastAsia="標楷體" w:hAnsi="標楷體" w:cs="Arial" w:hint="eastAsia"/>
                  <w:color w:val="000000"/>
                  <w:shd w:val="clear" w:color="auto" w:fill="FFFFFF"/>
                </w:rPr>
                <w:delText>6.「</w:delText>
              </w:r>
              <w:r w:rsidR="00843C91" w:rsidDel="0044412F">
                <w:fldChar w:fldCharType="begin"/>
              </w:r>
              <w:r w:rsidR="00843C91" w:rsidDel="0044412F">
                <w:delInstrText xml:space="preserve"> HYPERLINK "https://www.nfu.edu.tw/images/users/E90002/%E6%9F%A5%E9%96%B1%E8%81%B2%E6%98%8E%E6%9B%B81060209.pdf" \t "_blank" </w:delInstrText>
              </w:r>
              <w:r w:rsidR="00843C91" w:rsidDel="0044412F">
                <w:fldChar w:fldCharType="separate"/>
              </w:r>
              <w:r w:rsidRPr="00E50036" w:rsidDel="0044412F">
                <w:rPr>
                  <w:rStyle w:val="a7"/>
                  <w:rFonts w:ascii="標楷體" w:eastAsia="標楷體" w:hAnsi="標楷體" w:cs="Arial" w:hint="eastAsia"/>
                  <w:color w:val="3333FF"/>
                  <w:shd w:val="clear" w:color="auto" w:fill="FFFFFF"/>
                </w:rPr>
                <w:delText>查閱</w:delText>
              </w:r>
              <w:r w:rsidDel="0044412F">
                <w:rPr>
                  <w:rStyle w:val="a7"/>
                  <w:rFonts w:ascii="標楷體" w:eastAsia="標楷體" w:hAnsi="標楷體" w:cs="Arial" w:hint="eastAsia"/>
                  <w:color w:val="3333FF"/>
                  <w:shd w:val="clear" w:color="auto" w:fill="FFFFFF"/>
                </w:rPr>
                <w:delText>聲明</w:delText>
              </w:r>
              <w:r w:rsidRPr="00E50036" w:rsidDel="0044412F">
                <w:rPr>
                  <w:rStyle w:val="a7"/>
                  <w:rFonts w:ascii="標楷體" w:eastAsia="標楷體" w:hAnsi="標楷體" w:cs="Arial" w:hint="eastAsia"/>
                  <w:color w:val="3333FF"/>
                  <w:shd w:val="clear" w:color="auto" w:fill="FFFFFF"/>
                </w:rPr>
                <w:delText>書</w:delText>
              </w:r>
              <w:r w:rsidR="00843C91" w:rsidDel="0044412F">
                <w:rPr>
                  <w:rStyle w:val="a7"/>
                  <w:rFonts w:ascii="標楷體" w:eastAsia="標楷體" w:hAnsi="標楷體" w:cs="Arial"/>
                  <w:color w:val="3333FF"/>
                  <w:shd w:val="clear" w:color="auto" w:fill="FFFFFF"/>
                </w:rPr>
                <w:fldChar w:fldCharType="end"/>
              </w:r>
              <w:r w:rsidDel="0044412F">
                <w:rPr>
                  <w:rFonts w:ascii="標楷體" w:eastAsia="標楷體" w:hAnsi="標楷體" w:cs="Arial" w:hint="eastAsia"/>
                  <w:color w:val="000000"/>
                  <w:shd w:val="clear" w:color="auto" w:fill="FFFFFF"/>
                </w:rPr>
                <w:delText>」。</w:delText>
              </w:r>
            </w:del>
          </w:p>
          <w:p w:rsidR="00B9643A" w:rsidDel="0044412F" w:rsidRDefault="00B9643A" w:rsidP="00B9643A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del w:id="169" w:author="工程學院機械與電腦輔助工程系廖妙齡" w:date="2018-10-31T11:49:00Z"/>
                <w:rFonts w:ascii="Arial" w:hAnsi="Arial" w:cs="Arial"/>
                <w:color w:val="616161"/>
                <w:sz w:val="13"/>
                <w:szCs w:val="13"/>
              </w:rPr>
            </w:pPr>
            <w:del w:id="170" w:author="工程學院機械與電腦輔助工程系廖妙齡" w:date="2018-10-31T11:49:00Z">
              <w:r w:rsidDel="0044412F">
                <w:rPr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delText>7.</w:delText>
              </w:r>
              <w:r w:rsidR="00843C91" w:rsidDel="0044412F">
                <w:fldChar w:fldCharType="begin"/>
              </w:r>
              <w:r w:rsidR="00843C91" w:rsidDel="0044412F">
                <w:delInstrText xml:space="preserve"> HYPERLINK "https://www.nfu.edu.tw/images/users/E90002/1060914%E6%96%87%E7%90%86%E5%AD%B8%E9%99%A2%E8%92%90%E9%9B%86%E9%9D%A2%E8%A9%A6%E4%BA%BA%E5%93%A1%E5%80%8B%E8%B3%87%E5%91%8A%E7%9F%A5%E8%81%B2%E6%98%8E.pdf" \t "_blank" </w:delInstrText>
              </w:r>
              <w:r w:rsidR="00843C91" w:rsidDel="0044412F">
                <w:fldChar w:fldCharType="separate"/>
              </w:r>
              <w:r w:rsidRPr="00BF4927" w:rsidDel="0044412F">
                <w:rPr>
                  <w:rStyle w:val="a7"/>
                  <w:rFonts w:ascii="標楷體" w:eastAsia="標楷體" w:hAnsi="標楷體" w:cs="Arial" w:hint="eastAsia"/>
                  <w:color w:val="3333FF"/>
                </w:rPr>
                <w:delText>「個資蒐集告知函</w:delText>
              </w:r>
              <w:r w:rsidRPr="00E50036" w:rsidDel="0044412F">
                <w:rPr>
                  <w:rStyle w:val="a7"/>
                  <w:rFonts w:ascii="標楷體" w:eastAsia="標楷體" w:hAnsi="標楷體" w:cs="Arial" w:hint="eastAsia"/>
                  <w:color w:val="000000"/>
                </w:rPr>
                <w:delText>」</w:delText>
              </w:r>
              <w:r w:rsidDel="0044412F">
                <w:rPr>
                  <w:rStyle w:val="a7"/>
                  <w:rFonts w:ascii="標楷體" w:eastAsia="標楷體" w:hAnsi="標楷體" w:cs="Arial" w:hint="eastAsia"/>
                  <w:color w:val="000000"/>
                  <w:sz w:val="20"/>
                  <w:szCs w:val="20"/>
                </w:rPr>
                <w:delText>。</w:delText>
              </w:r>
              <w:r w:rsidR="00843C91" w:rsidDel="0044412F">
                <w:rPr>
                  <w:rStyle w:val="a7"/>
                  <w:rFonts w:ascii="標楷體" w:eastAsia="標楷體" w:hAnsi="標楷體" w:cs="Arial"/>
                  <w:color w:val="000000"/>
                  <w:sz w:val="20"/>
                  <w:szCs w:val="20"/>
                </w:rPr>
                <w:fldChar w:fldCharType="end"/>
              </w:r>
            </w:del>
          </w:p>
          <w:p w:rsidR="00B9643A" w:rsidDel="0044412F" w:rsidRDefault="00B9643A">
            <w:pPr>
              <w:pStyle w:val="Web"/>
              <w:spacing w:before="0" w:beforeAutospacing="0" w:after="0" w:afterAutospacing="0" w:line="360" w:lineRule="exact"/>
              <w:rPr>
                <w:del w:id="171" w:author="工程學院機械與電腦輔助工程系廖妙齡" w:date="2018-10-31T11:49:00Z"/>
                <w:rFonts w:ascii="標楷體" w:eastAsia="標楷體" w:hAnsi="標楷體" w:cs="Arial"/>
                <w:color w:val="000000"/>
              </w:rPr>
              <w:pPrChange w:id="172" w:author="工程學院機械與電腦輔助工程系廖妙齡" w:date="2017-09-06T15:28:00Z">
                <w:pPr>
                  <w:widowControl/>
                  <w:spacing w:line="400" w:lineRule="exact"/>
                </w:pPr>
              </w:pPrChange>
            </w:pPr>
            <w:del w:id="173" w:author="工程學院機械與電腦輔助工程系廖妙齡" w:date="2018-10-31T11:49:00Z">
              <w:r w:rsidDel="0044412F">
                <w:rPr>
                  <w:rFonts w:ascii="標楷體" w:eastAsia="標楷體" w:hAnsi="標楷體" w:cs="Arial" w:hint="eastAsia"/>
                  <w:color w:val="000000"/>
                </w:rPr>
                <w:delText>8.身心障礙證明影本。</w:delText>
              </w:r>
            </w:del>
          </w:p>
          <w:p w:rsidR="00B9643A" w:rsidRDefault="00B9643A" w:rsidP="00B9643A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del w:id="174" w:author="工程學院機械與電腦輔助工程系廖妙齡" w:date="2017-09-06T15:22:00Z"/>
                <w:rFonts w:ascii="Arial" w:hAnsi="Arial" w:cs="Arial"/>
                <w:color w:val="616161"/>
                <w:sz w:val="13"/>
                <w:szCs w:val="13"/>
              </w:rPr>
            </w:pPr>
            <w:del w:id="175" w:author="工程學院機械與電腦輔助工程系廖妙齡" w:date="2018-10-31T11:49:00Z">
              <w:r w:rsidDel="0044412F">
                <w:rPr>
                  <w:rFonts w:ascii="標楷體" w:eastAsia="標楷體" w:hAnsi="標楷體" w:cs="Arial" w:hint="eastAsia"/>
                  <w:color w:val="000000"/>
                </w:rPr>
                <w:delText>9.</w:delText>
              </w:r>
            </w:del>
            <w:ins w:id="176" w:author="工程學院機械與電腦輔助工程系廖妙齡" w:date="2017-09-06T15:22:00Z">
              <w:del w:id="177" w:author="工程學院機械與電腦輔助工程系廖妙齡" w:date="2018-10-31T11:49:00Z">
                <w:r w:rsidRPr="00AF708F" w:rsidDel="0044412F">
                  <w:rPr>
                    <w:rFonts w:ascii="標楷體" w:eastAsia="標楷體" w:hAnsi="標楷體" w:cs="Arial"/>
                    <w:sz w:val="23"/>
                    <w:szCs w:val="23"/>
                    <w:rPrChange w:id="178" w:author="工程學院機械與電腦輔助工程系廖妙齡" w:date="2017-09-06T15:22:00Z">
                      <w:rPr>
                        <w:rFonts w:ascii="標楷體" w:eastAsia="標楷體" w:hAnsi="標楷體" w:cs="Arial"/>
                        <w:color w:val="616161"/>
                        <w:sz w:val="23"/>
                        <w:szCs w:val="23"/>
                        <w:u w:val="single"/>
                      </w:rPr>
                    </w:rPrChange>
                  </w:rPr>
                  <w:delText>原住民族人員戶籍謄本(非原住民族人員免附)。</w:delText>
                </w:r>
              </w:del>
            </w:ins>
            <w:del w:id="179" w:author="工程學院機械與電腦輔助工程系廖妙齡" w:date="2017-09-06T15:22:00Z">
              <w:r w:rsidRPr="00AF708F" w:rsidDel="00436C1A">
                <w:rPr>
                  <w:rPrChange w:id="180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begin"/>
              </w:r>
              <w:r w:rsidRPr="00AF708F">
                <w:rPr>
                  <w:rPrChange w:id="181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delInstrText>HYPERLINK "新增資料夾/約用人員個人履歷表.doc"</w:delInstrText>
              </w:r>
              <w:r w:rsidRPr="00AF708F" w:rsidDel="00436C1A">
                <w:rPr>
                  <w:rPrChange w:id="182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separate"/>
              </w:r>
              <w:r w:rsidRPr="00AF708F">
                <w:rPr>
                  <w:rStyle w:val="a7"/>
                  <w:rFonts w:ascii="Times New Roman" w:eastAsia="標楷體" w:hAnsi="Times New Roman" w:cs="Times New Roman" w:hint="eastAsia"/>
                  <w:color w:val="auto"/>
                  <w:sz w:val="28"/>
                  <w:szCs w:val="28"/>
                  <w:rPrChange w:id="183" w:author="工程學院機械與電腦輔助工程系廖妙齡" w:date="2017-09-06T15:22:00Z">
                    <w:rPr>
                      <w:rStyle w:val="a7"/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</w:rPrChange>
                </w:rPr>
                <w:delText>個人履歷表</w:delText>
              </w:r>
              <w:r w:rsidRPr="00AF708F" w:rsidDel="00436C1A">
                <w:rPr>
                  <w:rPrChange w:id="184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end"/>
              </w:r>
            </w:del>
          </w:p>
          <w:p w:rsidR="00B9643A" w:rsidRDefault="00B9643A">
            <w:pPr>
              <w:pStyle w:val="Web"/>
              <w:spacing w:before="0" w:beforeAutospacing="0" w:after="0" w:afterAutospacing="0" w:line="360" w:lineRule="exact"/>
              <w:rPr>
                <w:del w:id="185" w:author="工程學院機械與電腦輔助工程系廖妙齡" w:date="2017-09-06T15:22:00Z"/>
                <w:rFonts w:ascii="Times New Roman" w:eastAsia="標楷體" w:hAnsi="Times New Roman" w:cs="Times New Roman"/>
                <w:sz w:val="28"/>
                <w:szCs w:val="28"/>
              </w:rPr>
              <w:pPrChange w:id="186" w:author="工程學院機械與電腦輔助工程系廖妙齡" w:date="2017-09-06T15:28:00Z">
                <w:pPr>
                  <w:widowControl/>
                  <w:numPr>
                    <w:numId w:val="10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del w:id="187" w:author="工程學院機械與電腦輔助工程系廖妙齡" w:date="2017-09-06T15:22:00Z"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188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「</w:delText>
              </w:r>
              <w:r w:rsidRPr="00AF708F" w:rsidDel="00436C1A">
                <w:rPr>
                  <w:rPrChange w:id="189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begin"/>
              </w:r>
              <w:r w:rsidRPr="00AF708F">
                <w:rPr>
                  <w:rPrChange w:id="190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delInstrText>HYPERLINK "</w:delInstrText>
              </w:r>
              <w:r w:rsidRPr="00AF708F">
                <w:rPr>
                  <w:rFonts w:hint="eastAsia"/>
                  <w:rPrChange w:id="191" w:author="工程學院機械與電腦輔助工程系廖妙齡" w:date="2017-09-06T15:22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delInstrText>新增資料夾</w:delInstrText>
              </w:r>
              <w:r w:rsidRPr="00AF708F">
                <w:rPr>
                  <w:rPrChange w:id="192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delInstrText>/</w:delInstrText>
              </w:r>
              <w:r w:rsidRPr="00AF708F">
                <w:rPr>
                  <w:rFonts w:hint="eastAsia"/>
                  <w:rPrChange w:id="193" w:author="工程學院機械與電腦輔助工程系廖妙齡" w:date="2017-09-06T15:22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delInstrText>約用人員個人基本資料表</w:delInstrText>
              </w:r>
              <w:r w:rsidRPr="00AF708F">
                <w:rPr>
                  <w:rPrChange w:id="194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delInstrText>.xlsx"</w:delInstrText>
              </w:r>
              <w:r w:rsidRPr="00AF708F" w:rsidDel="00436C1A">
                <w:rPr>
                  <w:rPrChange w:id="195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separate"/>
              </w:r>
              <w:r w:rsidRPr="00AF708F">
                <w:rPr>
                  <w:rStyle w:val="a7"/>
                  <w:rFonts w:ascii="Times New Roman" w:eastAsia="標楷體" w:hAnsi="Times New Roman" w:cs="Times New Roman" w:hint="eastAsia"/>
                  <w:color w:val="auto"/>
                  <w:sz w:val="28"/>
                  <w:szCs w:val="28"/>
                  <w:rPrChange w:id="196" w:author="工程學院機械與電腦輔助工程系廖妙齡" w:date="2017-09-06T15:22:00Z">
                    <w:rPr>
                      <w:rStyle w:val="a7"/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</w:rPrChange>
                </w:rPr>
                <w:delText>個人基本資料表</w:delText>
              </w:r>
              <w:r w:rsidRPr="00AF708F" w:rsidDel="00436C1A">
                <w:rPr>
                  <w:rPrChange w:id="197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end"/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198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」</w:delText>
              </w:r>
              <w:r w:rsidRPr="00AF708F">
                <w:rPr>
                  <w:rFonts w:ascii="Times New Roman" w:eastAsia="標楷體" w:hAnsi="Times New Roman" w:cs="Times New Roman"/>
                  <w:sz w:val="28"/>
                  <w:szCs w:val="28"/>
                  <w:rPrChange w:id="199" w:author="工程學院機械與電腦輔助工程系廖妙齡" w:date="2017-09-06T15:22:00Z">
                    <w:rPr>
                      <w:rFonts w:ascii="Times New Roman" w:eastAsia="標楷體" w:hAnsi="Times New Roman" w:cs="Times New Roman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(</w:delText>
              </w:r>
              <w:r w:rsidRPr="00AF708F" w:rsidDel="00436C1A">
                <w:rPr>
                  <w:rPrChange w:id="200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begin"/>
              </w:r>
              <w:r w:rsidRPr="00AF708F">
                <w:rPr>
                  <w:rPrChange w:id="201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delInstrText>HYPERLINK "mailto:</w:delInstrText>
              </w:r>
              <w:r w:rsidRPr="00AF708F">
                <w:rPr>
                  <w:rFonts w:hint="eastAsia"/>
                  <w:rPrChange w:id="202" w:author="工程學院機械與電腦輔助工程系廖妙齡" w:date="2017-09-06T15:22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delInstrText>請先電子檔</w:delInstrText>
              </w:r>
              <w:r w:rsidRPr="00AF708F">
                <w:rPr>
                  <w:rPrChange w:id="203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delInstrText>e-mail</w:delInstrText>
              </w:r>
              <w:r w:rsidRPr="00AF708F">
                <w:rPr>
                  <w:rFonts w:hint="eastAsia"/>
                  <w:rPrChange w:id="204" w:author="工程學院機械與電腦輔助工程系廖妙齡" w:date="2017-09-06T15:22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delInstrText>至</w:delInstrText>
              </w:r>
              <w:r w:rsidRPr="00AF708F">
                <w:rPr>
                  <w:rPrChange w:id="205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delInstrText>mcae@nfu.edu.tw"</w:delInstrText>
              </w:r>
              <w:r w:rsidRPr="00AF708F" w:rsidDel="00436C1A">
                <w:rPr>
                  <w:rPrChange w:id="206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separate"/>
              </w:r>
              <w:r w:rsidRPr="00AF708F">
                <w:rPr>
                  <w:rStyle w:val="a7"/>
                  <w:rFonts w:ascii="Times New Roman" w:eastAsia="標楷體" w:hAnsi="Times New Roman" w:cs="Times New Roman" w:hint="eastAsia"/>
                  <w:color w:val="auto"/>
                  <w:sz w:val="28"/>
                  <w:szCs w:val="28"/>
                  <w:rPrChange w:id="207" w:author="工程學院機械與電腦輔助工程系廖妙齡" w:date="2017-09-06T15:22:00Z">
                    <w:rPr>
                      <w:rStyle w:val="a7"/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</w:rPrChange>
                </w:rPr>
                <w:delText>請先電子檔</w:delText>
              </w:r>
              <w:r w:rsidRPr="00AF708F">
                <w:rPr>
                  <w:rStyle w:val="a7"/>
                  <w:rFonts w:ascii="Times New Roman" w:eastAsia="標楷體" w:hAnsi="Times New Roman" w:cs="Times New Roman"/>
                  <w:color w:val="auto"/>
                  <w:sz w:val="28"/>
                  <w:szCs w:val="28"/>
                  <w:rPrChange w:id="208" w:author="工程學院機械與電腦輔助工程系廖妙齡" w:date="2017-09-06T15:22:00Z">
                    <w:rPr>
                      <w:rStyle w:val="a7"/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rPrChange>
                </w:rPr>
                <w:delText>e-mail</w:delText>
              </w:r>
              <w:r w:rsidRPr="00AF708F">
                <w:rPr>
                  <w:rStyle w:val="a7"/>
                  <w:rFonts w:ascii="Times New Roman" w:eastAsia="標楷體" w:hAnsi="Times New Roman" w:cs="Times New Roman" w:hint="eastAsia"/>
                  <w:color w:val="auto"/>
                  <w:sz w:val="28"/>
                  <w:szCs w:val="28"/>
                  <w:rPrChange w:id="209" w:author="工程學院機械與電腦輔助工程系廖妙齡" w:date="2017-09-06T15:22:00Z">
                    <w:rPr>
                      <w:rStyle w:val="a7"/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</w:rPrChange>
                </w:rPr>
                <w:delText>至</w:delText>
              </w:r>
              <w:r w:rsidRPr="00AF708F">
                <w:rPr>
                  <w:rStyle w:val="a7"/>
                  <w:rFonts w:ascii="Times New Roman" w:eastAsia="標楷體" w:hAnsi="Times New Roman" w:cs="Times New Roman"/>
                  <w:color w:val="auto"/>
                  <w:sz w:val="28"/>
                  <w:szCs w:val="28"/>
                  <w:rPrChange w:id="210" w:author="工程學院機械與電腦輔助工程系廖妙齡" w:date="2017-09-06T15:22:00Z">
                    <w:rPr>
                      <w:rStyle w:val="a7"/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rPrChange>
                </w:rPr>
                <w:delText>mcae@nfu.edu.tw</w:delText>
              </w:r>
              <w:r w:rsidRPr="00AF708F" w:rsidDel="00436C1A">
                <w:rPr>
                  <w:rPrChange w:id="211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end"/>
              </w:r>
              <w:r w:rsidRPr="00AF708F">
                <w:rPr>
                  <w:rFonts w:ascii="Times New Roman" w:eastAsia="標楷體" w:hAnsi="Times New Roman" w:cs="Times New Roman"/>
                  <w:sz w:val="28"/>
                  <w:szCs w:val="28"/>
                  <w:rPrChange w:id="212" w:author="工程學院機械與電腦輔助工程系廖妙齡" w:date="2017-09-06T15:22:00Z">
                    <w:rPr>
                      <w:rFonts w:ascii="Times New Roman" w:eastAsia="標楷體" w:hAnsi="Times New Roman" w:cs="Times New Roman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)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13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。</w:delText>
              </w:r>
            </w:del>
          </w:p>
          <w:p w:rsidR="00B9643A" w:rsidRDefault="00B9643A">
            <w:pPr>
              <w:pStyle w:val="Web"/>
              <w:spacing w:before="0" w:beforeAutospacing="0" w:after="0" w:afterAutospacing="0" w:line="360" w:lineRule="exact"/>
              <w:rPr>
                <w:del w:id="214" w:author="工程學院機械與電腦輔助工程系廖妙齡" w:date="2017-09-06T15:22:00Z"/>
                <w:rFonts w:ascii="Times New Roman" w:eastAsia="標楷體" w:hAnsi="Times New Roman" w:cs="Times New Roman"/>
                <w:sz w:val="28"/>
                <w:szCs w:val="28"/>
              </w:rPr>
              <w:pPrChange w:id="215" w:author="工程學院機械與電腦輔助工程系廖妙齡" w:date="2017-09-06T15:28:00Z">
                <w:pPr>
                  <w:widowControl/>
                  <w:numPr>
                    <w:numId w:val="10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del w:id="216" w:author="工程學院機械與電腦輔助工程系廖妙齡" w:date="2017-09-06T15:22:00Z">
              <w:r w:rsidRPr="00AF708F">
                <w:rPr>
                  <w:rFonts w:ascii="Times New Roman" w:eastAsia="標楷體" w:hAnsi="Times New Roman" w:hint="eastAsia"/>
                  <w:sz w:val="28"/>
                  <w:szCs w:val="28"/>
                  <w:rPrChange w:id="217" w:author="工程學院機械與電腦輔助工程系廖妙齡" w:date="2017-09-06T15:22:00Z">
                    <w:rPr>
                      <w:rFonts w:ascii="Times New Roman" w:eastAsia="標楷體" w:hAnsi="Times New Roman" w:cs="新細明體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應徵者</w:delText>
              </w:r>
              <w:r w:rsidRPr="00AF708F" w:rsidDel="00436C1A">
                <w:rPr>
                  <w:rPrChange w:id="218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begin"/>
              </w:r>
              <w:r w:rsidRPr="00AF708F">
                <w:rPr>
                  <w:rPrChange w:id="219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delInstrText>HYPERLINK "http://www.nfu.edu.tw/images/users/E90002/%E6%9F%A5%E9%96%B1%E8%81%B2%E6%98%8E%E6%9B%B81021202.pdf" \t "_blank"</w:delInstrText>
              </w:r>
              <w:r w:rsidRPr="00AF708F" w:rsidDel="00436C1A">
                <w:rPr>
                  <w:rPrChange w:id="220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separate"/>
              </w:r>
              <w:r w:rsidRPr="00AF708F">
                <w:rPr>
                  <w:rStyle w:val="a7"/>
                  <w:rFonts w:ascii="Times New Roman" w:eastAsia="標楷體" w:hAnsi="Times New Roman" w:cs="Times New Roman" w:hint="eastAsia"/>
                  <w:color w:val="auto"/>
                  <w:sz w:val="28"/>
                  <w:szCs w:val="28"/>
                  <w:rPrChange w:id="221" w:author="工程學院機械與電腦輔助工程系廖妙齡" w:date="2017-09-06T15:22:00Z">
                    <w:rPr>
                      <w:rStyle w:val="a7"/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</w:rPrChange>
                </w:rPr>
                <w:delText>查閱聲明書</w:delText>
              </w:r>
              <w:r w:rsidRPr="00AF708F" w:rsidDel="00436C1A">
                <w:rPr>
                  <w:rPrChange w:id="222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end"/>
              </w:r>
              <w:r w:rsidRPr="00AF708F">
                <w:rPr>
                  <w:rFonts w:ascii="標楷體" w:eastAsia="標楷體" w:hAnsi="標楷體" w:hint="eastAsia"/>
                  <w:sz w:val="28"/>
                  <w:szCs w:val="28"/>
                  <w:shd w:val="clear" w:color="auto" w:fill="FFFFFF"/>
                  <w:rPrChange w:id="223" w:author="工程學院機械與電腦輔助工程系廖妙齡" w:date="2017-09-06T15:22:00Z">
                    <w:rPr>
                      <w:rFonts w:ascii="標楷體" w:eastAsia="標楷體" w:hAnsi="標楷體" w:hint="eastAsia"/>
                      <w:color w:val="616161"/>
                      <w:sz w:val="28"/>
                      <w:szCs w:val="28"/>
                      <w:u w:val="single"/>
                      <w:shd w:val="clear" w:color="auto" w:fill="FFFFFF"/>
                    </w:rPr>
                  </w:rPrChange>
                </w:rPr>
                <w:delText>。</w:delText>
              </w:r>
            </w:del>
          </w:p>
          <w:p w:rsidR="00B9643A" w:rsidRPr="00ED42AD" w:rsidRDefault="00B9643A">
            <w:pPr>
              <w:pStyle w:val="Web"/>
              <w:spacing w:before="0" w:beforeAutospacing="0" w:after="0" w:afterAutospacing="0" w:line="360" w:lineRule="exact"/>
              <w:rPr>
                <w:del w:id="224" w:author="工程學院機械與電腦輔助工程系廖妙齡" w:date="2017-09-06T15:22:00Z"/>
                <w:rStyle w:val="a7"/>
                <w:rFonts w:ascii="標楷體" w:hAnsi="標楷體"/>
                <w:color w:val="auto"/>
                <w:rPrChange w:id="225" w:author="工程學院機械與電腦輔助工程系廖妙齡" w:date="2017-09-06T15:22:00Z">
                  <w:rPr>
                    <w:del w:id="226" w:author="工程學院機械與電腦輔助工程系廖妙齡" w:date="2017-09-06T15:22:00Z"/>
                    <w:rStyle w:val="a7"/>
                    <w:rFonts w:ascii="標楷體" w:hAnsi="標楷體"/>
                    <w:color w:val="347018"/>
                  </w:rPr>
                </w:rPrChange>
              </w:rPr>
              <w:pPrChange w:id="227" w:author="工程學院機械與電腦輔助工程系廖妙齡" w:date="2017-09-06T15:28:00Z">
                <w:pPr>
                  <w:widowControl/>
                  <w:numPr>
                    <w:numId w:val="10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del w:id="228" w:author="工程學院機械與電腦輔助工程系廖妙齡" w:date="2017-09-06T15:22:00Z">
              <w:r w:rsidRPr="00AF708F" w:rsidDel="00436C1A">
                <w:rPr>
                  <w:rPrChange w:id="229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begin"/>
              </w:r>
              <w:r w:rsidRPr="00AF708F">
                <w:rPr>
                  <w:rPrChange w:id="230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delInstrText>HYPERLINK "http://www.nfu.edu.tw/images/users/E90002/%E7%A0%94%E7%99%BC%E8%99%95%E8%92%90%E9%9B%86%E9%9D%A2%E8%A9%A6%E4%BA%BA%E5%93%A1%E5%80%8B%E8%B3%87%E5%91%8A%E7%9F%A5%E8%81%B2%E6%98%8E1050510.pdf" \t "_blank"</w:delInstrText>
              </w:r>
              <w:r w:rsidRPr="00AF708F" w:rsidDel="00436C1A">
                <w:rPr>
                  <w:rPrChange w:id="231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separate"/>
              </w:r>
              <w:r w:rsidRPr="00AF708F">
                <w:rPr>
                  <w:rStyle w:val="a7"/>
                  <w:rFonts w:ascii="Times New Roman" w:eastAsia="標楷體" w:hAnsi="Times New Roman" w:cs="Times New Roman" w:hint="eastAsia"/>
                  <w:color w:val="auto"/>
                  <w:sz w:val="28"/>
                  <w:szCs w:val="28"/>
                  <w:rPrChange w:id="232" w:author="工程學院機械與電腦輔助工程系廖妙齡" w:date="2017-09-06T15:22:00Z">
                    <w:rPr>
                      <w:rStyle w:val="a7"/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</w:rPrChange>
                </w:rPr>
                <w:delText>個資蒐集告知函</w:delText>
              </w:r>
              <w:r w:rsidRPr="00AF708F" w:rsidDel="00436C1A">
                <w:rPr>
                  <w:rPrChange w:id="233" w:author="工程學院機械與電腦輔助工程系廖妙齡" w:date="2017-09-06T15:22:00Z">
                    <w:rPr>
                      <w:color w:val="0000FF"/>
                      <w:u w:val="single"/>
                    </w:rPr>
                  </w:rPrChange>
                </w:rPr>
                <w:fldChar w:fldCharType="end"/>
              </w:r>
              <w:r w:rsidRPr="00AF708F">
                <w:rPr>
                  <w:rStyle w:val="a7"/>
                  <w:rFonts w:hint="eastAsia"/>
                  <w:color w:val="auto"/>
                  <w:sz w:val="28"/>
                  <w:szCs w:val="28"/>
                  <w:rPrChange w:id="234" w:author="工程學院機械與電腦輔助工程系廖妙齡" w:date="2017-09-06T15:22:00Z">
                    <w:rPr>
                      <w:rStyle w:val="a7"/>
                      <w:rFonts w:hint="eastAsia"/>
                      <w:color w:val="347018"/>
                      <w:sz w:val="28"/>
                      <w:szCs w:val="28"/>
                    </w:rPr>
                  </w:rPrChange>
                </w:rPr>
                <w:delText>。</w:delText>
              </w:r>
            </w:del>
          </w:p>
          <w:p w:rsidR="00B9643A" w:rsidRDefault="00B9643A">
            <w:pPr>
              <w:pStyle w:val="Web"/>
              <w:spacing w:before="0" w:beforeAutospacing="0" w:after="0" w:afterAutospacing="0" w:line="360" w:lineRule="exact"/>
              <w:rPr>
                <w:del w:id="235" w:author="工程學院機械與電腦輔助工程系廖妙齡" w:date="2017-09-06T15:22:00Z"/>
                <w:rFonts w:ascii="Times New Roman" w:eastAsia="標楷體" w:hAnsi="Times New Roman" w:cs="Times New Roman"/>
                <w:sz w:val="28"/>
                <w:szCs w:val="28"/>
              </w:rPr>
              <w:pPrChange w:id="236" w:author="工程學院機械與電腦輔助工程系廖妙齡" w:date="2017-09-06T15:28:00Z">
                <w:pPr>
                  <w:widowControl/>
                  <w:numPr>
                    <w:numId w:val="10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del w:id="237" w:author="工程學院機械與電腦輔助工程系廖妙齡" w:date="2017-09-06T15:22:00Z">
              <w:r w:rsidRPr="00AF708F">
                <w:rPr>
                  <w:rFonts w:ascii="Times New Roman" w:eastAsia="標楷體" w:hAnsi="Times New Roman" w:hint="eastAsia"/>
                  <w:sz w:val="28"/>
                  <w:szCs w:val="28"/>
                  <w:rPrChange w:id="238" w:author="工程學院機械與電腦輔助工程系廖妙齡" w:date="2017-09-06T15:22:00Z">
                    <w:rPr>
                      <w:rFonts w:ascii="Times New Roman" w:eastAsia="標楷體" w:hAnsi="Times New Roman" w:cs="新細明體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書面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39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審查資料</w:delText>
              </w:r>
              <w:r w:rsidRPr="00AF708F">
                <w:rPr>
                  <w:rFonts w:ascii="Times New Roman" w:eastAsia="標楷體" w:hAnsi="Times New Roman" w:cs="Times New Roman"/>
                  <w:sz w:val="28"/>
                  <w:szCs w:val="28"/>
                  <w:rPrChange w:id="240" w:author="工程學院機械與電腦輔助工程系廖妙齡" w:date="2017-09-06T15:22:00Z">
                    <w:rPr>
                      <w:rFonts w:ascii="Times New Roman" w:eastAsia="標楷體" w:hAnsi="Times New Roman" w:cs="Times New Roman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(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41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內容含基本資料、求學經歷、工作經驗、未來工作展望</w:delText>
              </w:r>
              <w:r w:rsidRPr="00AF708F">
                <w:rPr>
                  <w:rFonts w:ascii="Times New Roman" w:eastAsia="標楷體" w:hAnsi="Times New Roman" w:cs="Times New Roman"/>
                  <w:sz w:val="28"/>
                  <w:szCs w:val="28"/>
                  <w:rPrChange w:id="242" w:author="工程學院機械與電腦輔助工程系廖妙齡" w:date="2017-09-06T15:22:00Z">
                    <w:rPr>
                      <w:rFonts w:ascii="Times New Roman" w:eastAsia="標楷體" w:hAnsi="Times New Roman" w:cs="Times New Roman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)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43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。</w:delText>
              </w:r>
            </w:del>
          </w:p>
          <w:p w:rsidR="00B9643A" w:rsidRDefault="00B9643A">
            <w:pPr>
              <w:pStyle w:val="Web"/>
              <w:spacing w:before="0" w:beforeAutospacing="0" w:after="0" w:afterAutospacing="0" w:line="360" w:lineRule="exact"/>
              <w:rPr>
                <w:del w:id="244" w:author="工程學院機械與電腦輔助工程系廖妙齡" w:date="2017-09-06T15:22:00Z"/>
                <w:rFonts w:ascii="Times New Roman" w:eastAsia="標楷體" w:hAnsi="Times New Roman" w:cs="Times New Roman"/>
                <w:sz w:val="28"/>
                <w:szCs w:val="28"/>
              </w:rPr>
              <w:pPrChange w:id="245" w:author="工程學院機械與電腦輔助工程系廖妙齡" w:date="2017-09-06T15:28:00Z">
                <w:pPr>
                  <w:widowControl/>
                  <w:numPr>
                    <w:numId w:val="10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del w:id="246" w:author="工程學院機械與電腦輔助工程系廖妙齡" w:date="2017-09-06T15:22:00Z">
              <w:r w:rsidRPr="00AF708F">
                <w:rPr>
                  <w:rFonts w:ascii="Times New Roman" w:eastAsia="標楷體" w:hAnsi="Times New Roman" w:hint="eastAsia"/>
                  <w:sz w:val="28"/>
                  <w:szCs w:val="28"/>
                  <w:rPrChange w:id="247" w:author="工程學院機械與電腦輔助工程系廖妙齡" w:date="2017-09-06T15:22:00Z">
                    <w:rPr>
                      <w:rFonts w:ascii="Times New Roman" w:eastAsia="標楷體" w:hAnsi="Times New Roman" w:cs="新細明體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學歷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48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證明影本</w:delText>
              </w:r>
              <w:r w:rsidRPr="00AF708F">
                <w:rPr>
                  <w:rFonts w:ascii="Times New Roman" w:eastAsia="標楷體" w:hAnsi="Times New Roman" w:cs="Times New Roman"/>
                  <w:sz w:val="28"/>
                  <w:szCs w:val="28"/>
                  <w:rPrChange w:id="249" w:author="工程學院機械與電腦輔助工程系廖妙齡" w:date="2017-09-06T15:22:00Z">
                    <w:rPr>
                      <w:rFonts w:ascii="Times New Roman" w:eastAsia="標楷體" w:hAnsi="Times New Roman" w:cs="Times New Roman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(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50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畢業證書影本，持國外學歷者，請檢附中、英文證明文件</w:delText>
              </w:r>
              <w:r w:rsidRPr="00AF708F">
                <w:rPr>
                  <w:rFonts w:ascii="Times New Roman" w:eastAsia="標楷體" w:hAnsi="Times New Roman" w:cs="Times New Roman"/>
                  <w:sz w:val="28"/>
                  <w:szCs w:val="28"/>
                  <w:rPrChange w:id="251" w:author="工程學院機械與電腦輔助工程系廖妙齡" w:date="2017-09-06T15:22:00Z">
                    <w:rPr>
                      <w:rFonts w:ascii="Times New Roman" w:eastAsia="標楷體" w:hAnsi="Times New Roman" w:cs="Times New Roman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)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52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。</w:delText>
              </w:r>
            </w:del>
          </w:p>
          <w:p w:rsidR="00B9643A" w:rsidRDefault="00B9643A">
            <w:pPr>
              <w:pStyle w:val="Web"/>
              <w:spacing w:before="0" w:beforeAutospacing="0" w:after="0" w:afterAutospacing="0" w:line="360" w:lineRule="exact"/>
              <w:rPr>
                <w:del w:id="253" w:author="工程學院機械與電腦輔助工程系廖妙齡" w:date="2017-09-06T15:22:00Z"/>
                <w:rFonts w:ascii="Times New Roman" w:eastAsia="標楷體" w:hAnsi="Times New Roman" w:cs="Times New Roman"/>
                <w:sz w:val="28"/>
                <w:szCs w:val="28"/>
              </w:rPr>
              <w:pPrChange w:id="254" w:author="工程學院機械與電腦輔助工程系廖妙齡" w:date="2017-09-06T15:28:00Z">
                <w:pPr>
                  <w:widowControl/>
                  <w:numPr>
                    <w:numId w:val="10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del w:id="255" w:author="工程學院機械與電腦輔助工程系廖妙齡" w:date="2017-09-06T15:22:00Z"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56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個人證照影本</w:delText>
              </w:r>
              <w:r w:rsidRPr="00AF708F">
                <w:rPr>
                  <w:rFonts w:ascii="Times New Roman" w:eastAsia="標楷體" w:hAnsi="Times New Roman" w:cs="Times New Roman"/>
                  <w:sz w:val="28"/>
                  <w:szCs w:val="28"/>
                  <w:rPrChange w:id="257" w:author="工程學院機械與電腦輔助工程系廖妙齡" w:date="2017-09-06T15:22:00Z">
                    <w:rPr>
                      <w:rFonts w:ascii="Times New Roman" w:eastAsia="標楷體" w:hAnsi="Times New Roman" w:cs="Times New Roman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(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58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持國外證照者，請檢附中、英文證明文件</w:delText>
              </w:r>
              <w:r w:rsidRPr="00AF708F">
                <w:rPr>
                  <w:rFonts w:ascii="Times New Roman" w:eastAsia="標楷體" w:hAnsi="Times New Roman" w:cs="Times New Roman"/>
                  <w:sz w:val="28"/>
                  <w:szCs w:val="28"/>
                  <w:rPrChange w:id="259" w:author="工程學院機械與電腦輔助工程系廖妙齡" w:date="2017-09-06T15:22:00Z">
                    <w:rPr>
                      <w:rFonts w:ascii="Times New Roman" w:eastAsia="標楷體" w:hAnsi="Times New Roman" w:cs="Times New Roman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)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60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。</w:delText>
              </w:r>
            </w:del>
          </w:p>
          <w:p w:rsidR="00B9643A" w:rsidRDefault="00B9643A">
            <w:pPr>
              <w:pStyle w:val="Web"/>
              <w:spacing w:before="0" w:beforeAutospacing="0" w:after="0" w:afterAutospacing="0" w:line="360" w:lineRule="exact"/>
              <w:rPr>
                <w:del w:id="261" w:author="工程學院機械與電腦輔助工程系廖妙齡" w:date="2017-09-06T15:22:00Z"/>
                <w:rFonts w:ascii="Times New Roman" w:eastAsia="標楷體" w:hAnsi="Times New Roman" w:cs="Times New Roman"/>
                <w:sz w:val="28"/>
                <w:szCs w:val="28"/>
              </w:rPr>
              <w:pPrChange w:id="262" w:author="工程學院機械與電腦輔助工程系廖妙齡" w:date="2017-09-06T15:28:00Z">
                <w:pPr>
                  <w:widowControl/>
                  <w:numPr>
                    <w:numId w:val="10"/>
                  </w:numPr>
                  <w:spacing w:line="400" w:lineRule="exact"/>
                  <w:ind w:left="357" w:hanging="357"/>
                  <w:jc w:val="both"/>
                </w:pPr>
              </w:pPrChange>
            </w:pPr>
            <w:del w:id="263" w:author="工程學院機械與電腦輔助工程系廖妙齡" w:date="2017-09-06T15:22:00Z">
              <w:r w:rsidRPr="00AF708F">
                <w:rPr>
                  <w:rFonts w:ascii="Times New Roman" w:eastAsia="標楷體" w:hAnsi="Times New Roman" w:hint="eastAsia"/>
                  <w:sz w:val="28"/>
                  <w:szCs w:val="28"/>
                  <w:rPrChange w:id="264" w:author="工程學院機械與電腦輔助工程系廖妙齡" w:date="2017-09-06T15:22:00Z">
                    <w:rPr>
                      <w:rFonts w:ascii="Times New Roman" w:eastAsia="標楷體" w:hAnsi="Times New Roman" w:cs="新細明體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身心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65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障礙手冊正反面影本</w:delText>
              </w:r>
              <w:r w:rsidRPr="00AF708F">
                <w:rPr>
                  <w:rFonts w:ascii="Times New Roman" w:eastAsia="標楷體" w:hAnsi="Times New Roman" w:cs="Times New Roman"/>
                  <w:sz w:val="28"/>
                  <w:szCs w:val="28"/>
                  <w:rPrChange w:id="266" w:author="工程學院機械與電腦輔助工程系廖妙齡" w:date="2017-09-06T15:22:00Z">
                    <w:rPr>
                      <w:rFonts w:ascii="Times New Roman" w:eastAsia="標楷體" w:hAnsi="Times New Roman" w:cs="Times New Roman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(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67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如無則免附</w:delText>
              </w:r>
              <w:r w:rsidRPr="00AF708F">
                <w:rPr>
                  <w:rFonts w:ascii="Times New Roman" w:eastAsia="標楷體" w:hAnsi="Times New Roman" w:cs="Times New Roman"/>
                  <w:sz w:val="28"/>
                  <w:szCs w:val="28"/>
                  <w:rPrChange w:id="268" w:author="工程學院機械與電腦輔助工程系廖妙齡" w:date="2017-09-06T15:22:00Z">
                    <w:rPr>
                      <w:rFonts w:ascii="Times New Roman" w:eastAsia="標楷體" w:hAnsi="Times New Roman" w:cs="Times New Roman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)</w:delText>
              </w:r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69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delText>。</w:delText>
              </w:r>
            </w:del>
          </w:p>
          <w:p w:rsidR="00B9643A" w:rsidRDefault="00B9643A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  <w:pPrChange w:id="270" w:author="工程學院機械與電腦輔助工程系廖妙齡" w:date="2017-09-06T15:28:00Z">
                <w:pPr>
                  <w:widowControl/>
                  <w:spacing w:line="400" w:lineRule="exact"/>
                </w:pPr>
              </w:pPrChange>
            </w:pPr>
            <w:del w:id="271" w:author="工程學院機械與電腦輔助工程系廖妙齡" w:date="2017-09-06T15:22:00Z">
              <w:r w:rsidRPr="00AF708F">
                <w:rPr>
                  <w:rFonts w:ascii="Times New Roman" w:eastAsia="標楷體" w:hAnsi="Times New Roman" w:cs="Times New Roman" w:hint="eastAsia"/>
                  <w:sz w:val="28"/>
                  <w:szCs w:val="28"/>
                  <w:rPrChange w:id="272" w:author="工程學院機械與電腦輔助工程系廖妙齡" w:date="2017-09-06T15:22:00Z">
                    <w:rPr>
                      <w:rFonts w:ascii="Times New Roman" w:eastAsia="標楷體" w:hAnsi="Times New Roman" w:cs="Times New Roman" w:hint="eastAsia"/>
                      <w:color w:val="0000FF"/>
                      <w:sz w:val="28"/>
                      <w:szCs w:val="28"/>
                      <w:u w:val="single"/>
                    </w:rPr>
                  </w:rPrChange>
                </w:rPr>
                <w:delText>※以上相關資料仍均請以紙本郵戳為憑寄至本校。</w:delText>
              </w:r>
            </w:del>
          </w:p>
        </w:tc>
      </w:tr>
    </w:tbl>
    <w:p w:rsidR="00ED42AD" w:rsidRPr="00ED42AD" w:rsidRDefault="00AF708F">
      <w:pPr>
        <w:spacing w:line="420" w:lineRule="exact"/>
        <w:rPr>
          <w:rFonts w:ascii="Times New Roman" w:eastAsia="標楷體" w:hAnsi="Times New Roman" w:cs="Times New Roman"/>
          <w:sz w:val="26"/>
          <w:szCs w:val="26"/>
          <w:rPrChange w:id="273" w:author="工程學院機械與電腦輔助工程系廖妙齡" w:date="2017-09-06T14:18:00Z">
            <w:rPr>
              <w:rFonts w:ascii="Times New Roman" w:eastAsia="標楷體" w:hAnsi="Times New Roman" w:cs="Times New Roman"/>
              <w:sz w:val="28"/>
              <w:szCs w:val="28"/>
            </w:rPr>
          </w:rPrChange>
        </w:rPr>
        <w:pPrChange w:id="274" w:author="工程學院機械與電腦輔助工程系廖妙齡" w:date="2017-09-06T14:18:00Z">
          <w:pPr>
            <w:spacing w:line="480" w:lineRule="exact"/>
          </w:pPr>
        </w:pPrChange>
      </w:pPr>
      <w:r w:rsidRPr="00AF708F">
        <w:rPr>
          <w:rFonts w:ascii="Times New Roman" w:eastAsia="標楷體" w:hAnsi="Times New Roman" w:cs="Times New Roman" w:hint="eastAsia"/>
          <w:sz w:val="26"/>
          <w:szCs w:val="26"/>
          <w:rPrChange w:id="275" w:author="工程學院機械與電腦輔助工程系廖妙齡" w:date="2017-09-06T14:18:00Z">
            <w:rPr>
              <w:rFonts w:ascii="Times New Roman" w:eastAsia="標楷體" w:hAnsi="Times New Roman" w:cs="Times New Roman" w:hint="eastAsia"/>
              <w:color w:val="0000FF"/>
              <w:sz w:val="28"/>
              <w:szCs w:val="28"/>
              <w:u w:val="single"/>
            </w:rPr>
          </w:rPrChange>
        </w:rPr>
        <w:t>備註：</w:t>
      </w:r>
    </w:p>
    <w:p w:rsidR="0044412F" w:rsidRDefault="0044412F">
      <w:pPr>
        <w:numPr>
          <w:ilvl w:val="0"/>
          <w:numId w:val="9"/>
        </w:numPr>
        <w:spacing w:line="320" w:lineRule="exact"/>
        <w:ind w:left="357" w:hanging="357"/>
        <w:rPr>
          <w:ins w:id="276" w:author="工程學院機械與電腦輔助工程系廖妙齡" w:date="2018-11-13T09:31:00Z"/>
          <w:rFonts w:ascii="Times New Roman" w:eastAsia="標楷體" w:hAnsi="Times New Roman" w:cs="Times New Roman"/>
        </w:rPr>
        <w:pPrChange w:id="277" w:author="工程學院機械與電腦輔助工程系廖妙齡" w:date="2017-09-06T14:18:00Z">
          <w:pPr>
            <w:numPr>
              <w:numId w:val="9"/>
            </w:numPr>
            <w:spacing w:line="480" w:lineRule="exact"/>
            <w:ind w:left="360" w:hanging="360"/>
          </w:pPr>
        </w:pPrChange>
      </w:pPr>
      <w:ins w:id="278" w:author="工程學院機械與電腦輔助工程系廖妙齡" w:date="2018-10-31T11:49:00Z">
        <w:r w:rsidRPr="00AF708F">
          <w:rPr>
            <w:rFonts w:ascii="Times New Roman" w:eastAsia="標楷體" w:hAnsi="Times New Roman" w:cs="Times New Roman" w:hint="eastAsia"/>
            <w:rPrChange w:id="279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本聘任案係編制外約用人員職務，</w:t>
        </w:r>
        <w:r>
          <w:rPr>
            <w:rFonts w:ascii="Times New Roman" w:eastAsia="標楷體" w:hAnsi="Times New Roman" w:cs="Times New Roman" w:hint="eastAsia"/>
          </w:rPr>
          <w:t>依</w:t>
        </w:r>
      </w:ins>
      <w:ins w:id="280" w:author="工程學院機械與電腦輔助工程系廖妙齡" w:date="2018-10-31T11:50:00Z">
        <w:r>
          <w:rPr>
            <w:rFonts w:ascii="Times New Roman" w:eastAsia="標楷體" w:hAnsi="Times New Roman" w:cs="Times New Roman" w:hint="eastAsia"/>
          </w:rPr>
          <w:t>碩士</w:t>
        </w:r>
      </w:ins>
      <w:ins w:id="281" w:author="工程學院機械與電腦輔助工程系廖妙齡" w:date="2018-10-31T11:49:00Z">
        <w:r w:rsidRPr="00AF708F">
          <w:rPr>
            <w:rFonts w:ascii="Times New Roman" w:eastAsia="標楷體" w:hAnsi="Times New Roman" w:cs="Times New Roman" w:hint="eastAsia"/>
            <w:rPrChange w:id="282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學歷</w:t>
        </w:r>
        <w:r>
          <w:rPr>
            <w:rFonts w:ascii="Times New Roman" w:eastAsia="標楷體" w:hAnsi="Times New Roman" w:cs="Times New Roman" w:hint="eastAsia"/>
          </w:rPr>
          <w:t>3</w:t>
        </w:r>
      </w:ins>
      <w:ins w:id="283" w:author="工程學院機械與電腦輔助工程系廖妙齡" w:date="2018-11-07T10:25:00Z">
        <w:r w:rsidR="00CF72B0">
          <w:rPr>
            <w:rFonts w:ascii="Times New Roman" w:eastAsia="標楷體" w:hAnsi="Times New Roman" w:cs="Times New Roman"/>
          </w:rPr>
          <w:t>4</w:t>
        </w:r>
      </w:ins>
      <w:ins w:id="284" w:author="工程學院機械與電腦輔助工程系廖妙齡" w:date="2018-10-31T11:49:00Z">
        <w:r>
          <w:rPr>
            <w:rFonts w:ascii="Times New Roman" w:eastAsia="標楷體" w:hAnsi="Times New Roman" w:cs="Times New Roman" w:hint="eastAsia"/>
          </w:rPr>
          <w:t>,</w:t>
        </w:r>
      </w:ins>
      <w:ins w:id="285" w:author="工程學院機械與電腦輔助工程系廖妙齡" w:date="2018-10-31T11:50:00Z">
        <w:r>
          <w:rPr>
            <w:rFonts w:ascii="Times New Roman" w:eastAsia="標楷體" w:hAnsi="Times New Roman" w:cs="Times New Roman"/>
          </w:rPr>
          <w:t>4</w:t>
        </w:r>
      </w:ins>
      <w:ins w:id="286" w:author="工程學院機械與電腦輔助工程系廖妙齡" w:date="2018-11-07T10:25:00Z">
        <w:r w:rsidR="00CF72B0">
          <w:rPr>
            <w:rFonts w:ascii="Times New Roman" w:eastAsia="標楷體" w:hAnsi="Times New Roman" w:cs="Times New Roman"/>
          </w:rPr>
          <w:t>9</w:t>
        </w:r>
      </w:ins>
      <w:ins w:id="287" w:author="工程學院機械與電腦輔助工程系廖妙齡" w:date="2018-10-31T11:49:00Z">
        <w:r>
          <w:rPr>
            <w:rFonts w:ascii="Times New Roman" w:eastAsia="標楷體" w:hAnsi="Times New Roman" w:cs="Times New Roman" w:hint="eastAsia"/>
          </w:rPr>
          <w:t>0</w:t>
        </w:r>
        <w:r>
          <w:rPr>
            <w:rFonts w:ascii="Times New Roman" w:eastAsia="標楷體" w:hAnsi="Times New Roman" w:cs="Times New Roman" w:hint="eastAsia"/>
          </w:rPr>
          <w:t>元</w:t>
        </w:r>
        <w:r w:rsidRPr="00AF708F">
          <w:rPr>
            <w:rFonts w:ascii="Times New Roman" w:eastAsia="標楷體" w:hAnsi="Times New Roman" w:cs="Times New Roman" w:hint="eastAsia"/>
            <w:rPrChange w:id="288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敘薪，有關</w:t>
        </w:r>
        <w:r>
          <w:rPr>
            <w:rFonts w:ascii="Times New Roman" w:eastAsia="標楷體" w:hAnsi="Times New Roman" w:cs="Times New Roman" w:hint="eastAsia"/>
          </w:rPr>
          <w:t>人事管理請依照本校約</w:t>
        </w:r>
        <w:r w:rsidRPr="00AF708F">
          <w:rPr>
            <w:rFonts w:ascii="Times New Roman" w:eastAsia="標楷體" w:hAnsi="Times New Roman" w:cs="Times New Roman" w:hint="eastAsia"/>
            <w:rPrChange w:id="289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用人員管理辦法。</w:t>
        </w:r>
      </w:ins>
    </w:p>
    <w:p w:rsidR="00636DEA" w:rsidRPr="00ED42AD" w:rsidRDefault="00636DEA">
      <w:pPr>
        <w:numPr>
          <w:ilvl w:val="0"/>
          <w:numId w:val="9"/>
        </w:numPr>
        <w:spacing w:line="320" w:lineRule="exact"/>
        <w:ind w:left="357" w:hanging="357"/>
        <w:rPr>
          <w:ins w:id="290" w:author="工程學院機械與電腦輔助工程系廖妙齡" w:date="2018-10-31T11:49:00Z"/>
          <w:rFonts w:ascii="Times New Roman" w:eastAsia="標楷體" w:hAnsi="Times New Roman" w:cs="Times New Roman"/>
          <w:rPrChange w:id="291" w:author="工程學院機械與電腦輔助工程系廖妙齡" w:date="2017-09-06T14:18:00Z">
            <w:rPr>
              <w:ins w:id="292" w:author="工程學院機械與電腦輔助工程系廖妙齡" w:date="2018-10-31T11:49:00Z"/>
              <w:rFonts w:ascii="Times New Roman" w:eastAsia="標楷體" w:hAnsi="Times New Roman" w:cs="Times New Roman"/>
              <w:sz w:val="28"/>
              <w:szCs w:val="28"/>
            </w:rPr>
          </w:rPrChange>
        </w:rPr>
        <w:pPrChange w:id="293" w:author="工程學院機械與電腦輔助工程系廖妙齡" w:date="2017-09-06T14:18:00Z">
          <w:pPr>
            <w:numPr>
              <w:numId w:val="9"/>
            </w:numPr>
            <w:spacing w:line="480" w:lineRule="exact"/>
            <w:ind w:left="360" w:hanging="360"/>
          </w:pPr>
        </w:pPrChange>
      </w:pPr>
      <w:ins w:id="294" w:author="工程學院機械與電腦輔助工程系廖妙齡" w:date="2018-11-13T09:31:00Z">
        <w:r>
          <w:rPr>
            <w:rFonts w:ascii="Times New Roman" w:eastAsia="標楷體" w:hAnsi="Times New Roman" w:cs="Times New Roman" w:hint="eastAsia"/>
          </w:rPr>
          <w:t>聘用日期</w:t>
        </w:r>
      </w:ins>
      <w:ins w:id="295" w:author="工程學院機械與電腦輔助工程系廖妙齡" w:date="2018-11-17T14:09:00Z">
        <w:r w:rsidR="00E42022" w:rsidRPr="006B6201">
          <w:rPr>
            <w:rFonts w:ascii="標楷體" w:eastAsia="標楷體" w:hint="eastAsia"/>
          </w:rPr>
          <w:t>自實際到職日起至</w:t>
        </w:r>
        <w:r w:rsidR="00E42022">
          <w:rPr>
            <w:rFonts w:ascii="標楷體" w:eastAsia="標楷體" w:hint="eastAsia"/>
          </w:rPr>
          <w:t>留職停薪人員復職前一日</w:t>
        </w:r>
        <w:r w:rsidR="00E42022" w:rsidRPr="006B6201">
          <w:rPr>
            <w:rFonts w:ascii="標楷體" w:eastAsia="標楷體" w:hint="eastAsia"/>
          </w:rPr>
          <w:t>止</w:t>
        </w:r>
      </w:ins>
      <w:ins w:id="296" w:author="工程學院機械與電腦輔助工程系廖妙齡" w:date="2018-11-13T09:32:00Z">
        <w:r>
          <w:rPr>
            <w:rFonts w:ascii="Times New Roman" w:eastAsia="標楷體" w:hAnsi="Times New Roman" w:cs="Times New Roman" w:hint="eastAsia"/>
          </w:rPr>
          <w:t>，預計一年</w:t>
        </w:r>
        <w:r>
          <w:rPr>
            <w:rFonts w:ascii="標楷體" w:eastAsia="標楷體" w:hAnsi="標楷體" w:cs="Times New Roman" w:hint="eastAsia"/>
          </w:rPr>
          <w:t>。</w:t>
        </w:r>
      </w:ins>
    </w:p>
    <w:p w:rsidR="0044412F" w:rsidRPr="00ED42AD" w:rsidRDefault="0044412F">
      <w:pPr>
        <w:numPr>
          <w:ilvl w:val="0"/>
          <w:numId w:val="9"/>
        </w:numPr>
        <w:spacing w:line="320" w:lineRule="exact"/>
        <w:ind w:left="357" w:hanging="357"/>
        <w:rPr>
          <w:ins w:id="297" w:author="工程學院機械與電腦輔助工程系廖妙齡" w:date="2018-10-31T11:49:00Z"/>
          <w:rFonts w:ascii="Times New Roman" w:eastAsia="標楷體" w:hAnsi="Times New Roman" w:cs="Times New Roman"/>
          <w:rPrChange w:id="298" w:author="工程學院機械與電腦輔助工程系廖妙齡" w:date="2017-09-06T14:18:00Z">
            <w:rPr>
              <w:ins w:id="299" w:author="工程學院機械與電腦輔助工程系廖妙齡" w:date="2018-10-31T11:49:00Z"/>
              <w:rFonts w:ascii="Times New Roman" w:eastAsia="標楷體" w:hAnsi="Times New Roman" w:cs="Times New Roman"/>
              <w:sz w:val="28"/>
              <w:szCs w:val="28"/>
            </w:rPr>
          </w:rPrChange>
        </w:rPr>
        <w:pPrChange w:id="300" w:author="工程學院機械與電腦輔助工程系廖妙齡" w:date="2017-09-06T14:18:00Z">
          <w:pPr>
            <w:numPr>
              <w:numId w:val="9"/>
            </w:numPr>
            <w:spacing w:line="480" w:lineRule="exact"/>
            <w:ind w:left="360" w:hanging="360"/>
          </w:pPr>
        </w:pPrChange>
      </w:pPr>
      <w:ins w:id="301" w:author="工程學院機械與電腦輔助工程系廖妙齡" w:date="2018-10-31T11:49:00Z">
        <w:r w:rsidRPr="00AF708F">
          <w:rPr>
            <w:rFonts w:ascii="Times New Roman" w:eastAsia="標楷體" w:hAnsi="Times New Roman" w:cs="Times New Roman" w:hint="eastAsia"/>
            <w:rPrChange w:id="302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資料寄達日期：</w:t>
        </w:r>
        <w:r w:rsidRPr="00AF708F">
          <w:rPr>
            <w:rFonts w:ascii="Times New Roman" w:eastAsia="標楷體" w:hAnsi="Times New Roman" w:cs="Times New Roman"/>
            <w:color w:val="3333FF"/>
            <w:rPrChange w:id="303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t>10</w:t>
        </w:r>
        <w:del w:id="304" w:author="工程學院機械與電腦輔助工程系廖妙齡" w:date="2017-09-06T14:16:00Z">
          <w:r w:rsidRPr="00AF708F">
            <w:rPr>
              <w:rFonts w:ascii="Times New Roman" w:eastAsia="標楷體" w:hAnsi="Times New Roman" w:cs="Times New Roman"/>
              <w:color w:val="3333FF"/>
              <w:rPrChange w:id="305" w:author="工程學院機械與電腦輔助工程系廖妙齡" w:date="2017-09-06T14:18:00Z">
                <w:rPr>
                  <w:rFonts w:ascii="Times New Roman" w:eastAsia="標楷體" w:hAnsi="Times New Roman" w:cs="Times New Roman"/>
                  <w:color w:val="0000FF"/>
                  <w:sz w:val="28"/>
                  <w:szCs w:val="28"/>
                  <w:u w:val="single"/>
                </w:rPr>
              </w:rPrChange>
            </w:rPr>
            <w:delText>5</w:delText>
          </w:r>
        </w:del>
        <w:r>
          <w:rPr>
            <w:rFonts w:ascii="Times New Roman" w:eastAsia="標楷體" w:hAnsi="Times New Roman" w:cs="Times New Roman"/>
            <w:color w:val="3333FF"/>
          </w:rPr>
          <w:t>7</w:t>
        </w:r>
        <w:r w:rsidRPr="00AF708F">
          <w:rPr>
            <w:rFonts w:ascii="Times New Roman" w:eastAsia="標楷體" w:hAnsi="Times New Roman" w:cs="Times New Roman" w:hint="eastAsia"/>
            <w:color w:val="3333FF"/>
            <w:rPrChange w:id="306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年</w:t>
        </w:r>
        <w:del w:id="307" w:author="工程學院機械與電腦輔助工程系廖妙齡" w:date="2017-09-06T14:16:00Z">
          <w:r w:rsidRPr="00AF708F">
            <w:rPr>
              <w:rFonts w:ascii="Times New Roman" w:eastAsia="標楷體" w:hAnsi="Times New Roman" w:cs="Times New Roman"/>
              <w:color w:val="3333FF"/>
              <w:rPrChange w:id="308" w:author="工程學院機械與電腦輔助工程系廖妙齡" w:date="2017-09-06T14:18:00Z">
                <w:rPr>
                  <w:rFonts w:ascii="Times New Roman" w:eastAsia="標楷體" w:hAnsi="Times New Roman" w:cs="Times New Roman"/>
                  <w:color w:val="0000FF"/>
                  <w:sz w:val="28"/>
                  <w:szCs w:val="28"/>
                  <w:u w:val="single"/>
                </w:rPr>
              </w:rPrChange>
            </w:rPr>
            <w:delText>6</w:delText>
          </w:r>
        </w:del>
      </w:ins>
      <w:ins w:id="309" w:author="工程學院機械與電腦輔助工程系廖妙齡" w:date="2018-10-31T11:50:00Z">
        <w:r>
          <w:rPr>
            <w:rFonts w:ascii="Times New Roman" w:eastAsia="標楷體" w:hAnsi="Times New Roman" w:cs="Times New Roman"/>
            <w:color w:val="3333FF"/>
          </w:rPr>
          <w:t>1</w:t>
        </w:r>
      </w:ins>
      <w:ins w:id="310" w:author="工程學院機械與電腦輔助工程系廖妙齡" w:date="2018-11-20T09:54:00Z">
        <w:r w:rsidR="000960FC">
          <w:rPr>
            <w:rFonts w:ascii="Times New Roman" w:eastAsia="標楷體" w:hAnsi="Times New Roman" w:cs="Times New Roman"/>
            <w:color w:val="3333FF"/>
          </w:rPr>
          <w:t>2</w:t>
        </w:r>
      </w:ins>
      <w:ins w:id="311" w:author="工程學院機械與電腦輔助工程系廖妙齡" w:date="2018-10-31T11:49:00Z">
        <w:r w:rsidRPr="00AF708F">
          <w:rPr>
            <w:rFonts w:ascii="Times New Roman" w:eastAsia="標楷體" w:hAnsi="Times New Roman" w:cs="Times New Roman" w:hint="eastAsia"/>
            <w:color w:val="3333FF"/>
            <w:rPrChange w:id="312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月</w:t>
        </w:r>
      </w:ins>
      <w:ins w:id="313" w:author="工程學院機械與電腦輔助工程系廖妙齡" w:date="2018-11-20T09:54:00Z">
        <w:r w:rsidR="000960FC">
          <w:rPr>
            <w:rFonts w:ascii="Times New Roman" w:eastAsia="標楷體" w:hAnsi="Times New Roman" w:cs="Times New Roman" w:hint="eastAsia"/>
            <w:color w:val="3333FF"/>
          </w:rPr>
          <w:t>1</w:t>
        </w:r>
      </w:ins>
      <w:ins w:id="314" w:author="工程學院機械與電腦輔助工程系廖妙齡" w:date="2018-10-31T11:49:00Z">
        <w:del w:id="315" w:author="工程學院機械與電腦輔助工程系廖妙齡" w:date="2017-09-06T14:16:00Z">
          <w:r w:rsidRPr="00AF708F">
            <w:rPr>
              <w:rFonts w:ascii="Times New Roman" w:eastAsia="標楷體" w:hAnsi="Times New Roman" w:cs="Times New Roman"/>
              <w:color w:val="3333FF"/>
              <w:rPrChange w:id="316" w:author="工程學院機械與電腦輔助工程系廖妙齡" w:date="2017-09-06T14:18:00Z">
                <w:rPr>
                  <w:rFonts w:ascii="Times New Roman" w:eastAsia="標楷體" w:hAnsi="Times New Roman" w:cs="Times New Roman"/>
                  <w:color w:val="0000FF"/>
                  <w:sz w:val="28"/>
                  <w:szCs w:val="28"/>
                  <w:u w:val="single"/>
                </w:rPr>
              </w:rPrChange>
            </w:rPr>
            <w:delText>15</w:delText>
          </w:r>
        </w:del>
        <w:r w:rsidRPr="00AF708F">
          <w:rPr>
            <w:rFonts w:ascii="Times New Roman" w:eastAsia="標楷體" w:hAnsi="Times New Roman" w:cs="Times New Roman" w:hint="eastAsia"/>
            <w:color w:val="3333FF"/>
            <w:rPrChange w:id="317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日</w:t>
        </w:r>
        <w:r w:rsidRPr="00D220E1">
          <w:rPr>
            <w:rFonts w:ascii="Times New Roman" w:eastAsia="標楷體" w:hAnsi="Times New Roman" w:cs="Times New Roman" w:hint="eastAsia"/>
            <w:color w:val="3333FF"/>
          </w:rPr>
          <w:t>(</w:t>
        </w:r>
      </w:ins>
      <w:ins w:id="318" w:author="工程學院機械與電腦輔助工程系廖妙齡" w:date="2018-11-20T09:54:00Z">
        <w:r w:rsidR="000960FC">
          <w:rPr>
            <w:rFonts w:ascii="Times New Roman" w:eastAsia="標楷體" w:hAnsi="Times New Roman" w:cs="Times New Roman" w:hint="eastAsia"/>
            <w:color w:val="3333FF"/>
          </w:rPr>
          <w:t>六</w:t>
        </w:r>
      </w:ins>
      <w:ins w:id="319" w:author="工程學院機械與電腦輔助工程系廖妙齡" w:date="2018-10-31T11:49:00Z">
        <w:r w:rsidRPr="00D220E1">
          <w:rPr>
            <w:rFonts w:ascii="Times New Roman" w:eastAsia="標楷體" w:hAnsi="Times New Roman" w:cs="Times New Roman" w:hint="eastAsia"/>
            <w:color w:val="3333FF"/>
          </w:rPr>
          <w:t>)</w:t>
        </w:r>
        <w:r w:rsidRPr="00AF708F">
          <w:rPr>
            <w:rFonts w:ascii="Times New Roman" w:eastAsia="標楷體" w:hAnsi="Times New Roman" w:cs="Times New Roman" w:hint="eastAsia"/>
            <w:rPrChange w:id="320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前以郵戳為憑將履歷自傳寄至</w:t>
        </w:r>
        <w:r w:rsidRPr="00AF708F">
          <w:rPr>
            <w:rFonts w:ascii="Times New Roman" w:eastAsia="標楷體" w:hAnsi="Times New Roman" w:cs="Times New Roman" w:hint="eastAsia"/>
            <w:color w:val="0000FF"/>
            <w:rPrChange w:id="321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國立虎尾科技大學機械與電腦輔助工程系</w:t>
        </w:r>
        <w:r w:rsidRPr="00AF708F">
          <w:rPr>
            <w:rFonts w:ascii="Times New Roman" w:eastAsia="標楷體" w:hAnsi="Times New Roman" w:cs="Times New Roman" w:hint="eastAsia"/>
            <w:rPrChange w:id="322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，投遞資料請自行備份留存，</w:t>
        </w:r>
        <w:r>
          <w:rPr>
            <w:rFonts w:ascii="Times New Roman" w:eastAsia="標楷體" w:hAnsi="Times New Roman" w:cs="Times New Roman" w:hint="eastAsia"/>
          </w:rPr>
          <w:t>依</w:t>
        </w:r>
        <w:r w:rsidRPr="00DB3354">
          <w:rPr>
            <w:rFonts w:ascii="Times New Roman" w:eastAsia="標楷體" w:hAnsi="Times New Roman" w:cs="Times New Roman" w:hint="eastAsia"/>
          </w:rPr>
          <w:t>書面審查</w:t>
        </w:r>
        <w:r w:rsidR="000960FC">
          <w:rPr>
            <w:rFonts w:ascii="Times New Roman" w:eastAsia="標楷體" w:hAnsi="Times New Roman" w:cs="Times New Roman" w:hint="eastAsia"/>
          </w:rPr>
          <w:t>結果</w:t>
        </w:r>
      </w:ins>
      <w:ins w:id="323" w:author="工程學院機械與電腦輔助工程系廖妙齡" w:date="2018-11-20T09:54:00Z">
        <w:r w:rsidR="000960FC">
          <w:rPr>
            <w:rFonts w:ascii="Times New Roman" w:eastAsia="標楷體" w:hAnsi="Times New Roman" w:cs="Times New Roman" w:hint="eastAsia"/>
          </w:rPr>
          <w:t>逕</w:t>
        </w:r>
      </w:ins>
      <w:ins w:id="324" w:author="工程學院機械與電腦輔助工程系廖妙齡" w:date="2018-10-31T11:49:00Z">
        <w:r>
          <w:rPr>
            <w:rFonts w:ascii="Times New Roman" w:eastAsia="標楷體" w:hAnsi="Times New Roman" w:cs="Times New Roman" w:hint="eastAsia"/>
          </w:rPr>
          <w:t>行</w:t>
        </w:r>
        <w:r w:rsidRPr="00AF708F">
          <w:rPr>
            <w:rFonts w:ascii="Times New Roman" w:eastAsia="標楷體" w:hAnsi="Times New Roman" w:cs="Times New Roman" w:hint="eastAsia"/>
            <w:rPrChange w:id="325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通知</w:t>
        </w:r>
        <w:r>
          <w:rPr>
            <w:rFonts w:ascii="Times New Roman" w:eastAsia="標楷體" w:hAnsi="Times New Roman" w:cs="Times New Roman" w:hint="eastAsia"/>
          </w:rPr>
          <w:t>面試</w:t>
        </w:r>
        <w:r w:rsidRPr="00AF708F">
          <w:rPr>
            <w:rFonts w:ascii="Times New Roman" w:eastAsia="標楷體" w:hAnsi="Times New Roman" w:cs="Times New Roman" w:hint="eastAsia"/>
            <w:rPrChange w:id="326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，</w:t>
        </w:r>
        <w:r>
          <w:rPr>
            <w:rFonts w:ascii="Times New Roman" w:eastAsia="標楷體" w:hAnsi="Times New Roman" w:cs="Times New Roman" w:hint="eastAsia"/>
          </w:rPr>
          <w:t>未接獲面試通知者，</w:t>
        </w:r>
        <w:r w:rsidRPr="00AF708F">
          <w:rPr>
            <w:rFonts w:ascii="Times New Roman" w:eastAsia="標楷體" w:hAnsi="Times New Roman" w:cs="Times New Roman" w:hint="eastAsia"/>
            <w:rPrChange w:id="327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恕不另行通知、函覆，如需寄回檢具資料請附足額回郵信封，未檢附者，自資料寄達日起保留三個月後銷毀。</w:t>
        </w:r>
      </w:ins>
    </w:p>
    <w:p w:rsidR="0044412F" w:rsidRPr="00ED42AD" w:rsidRDefault="0044412F">
      <w:pPr>
        <w:numPr>
          <w:ilvl w:val="0"/>
          <w:numId w:val="9"/>
        </w:numPr>
        <w:spacing w:line="320" w:lineRule="exact"/>
        <w:ind w:left="357" w:hanging="357"/>
        <w:rPr>
          <w:ins w:id="328" w:author="工程學院機械與電腦輔助工程系廖妙齡" w:date="2018-10-31T11:49:00Z"/>
          <w:rFonts w:ascii="Times New Roman" w:eastAsia="標楷體" w:hAnsi="Times New Roman" w:cs="Times New Roman"/>
          <w:rPrChange w:id="329" w:author="工程學院機械與電腦輔助工程系廖妙齡" w:date="2017-09-06T14:18:00Z">
            <w:rPr>
              <w:ins w:id="330" w:author="工程學院機械與電腦輔助工程系廖妙齡" w:date="2018-10-31T11:49:00Z"/>
              <w:rFonts w:ascii="Times New Roman" w:eastAsia="標楷體" w:hAnsi="Times New Roman" w:cs="Times New Roman"/>
              <w:sz w:val="28"/>
              <w:szCs w:val="28"/>
            </w:rPr>
          </w:rPrChange>
        </w:rPr>
        <w:pPrChange w:id="331" w:author="工程學院機械與電腦輔助工程系廖妙齡" w:date="2017-09-06T14:18:00Z">
          <w:pPr>
            <w:numPr>
              <w:numId w:val="9"/>
            </w:numPr>
            <w:spacing w:line="480" w:lineRule="exact"/>
            <w:ind w:left="360" w:hanging="360"/>
          </w:pPr>
        </w:pPrChange>
      </w:pPr>
      <w:ins w:id="332" w:author="工程學院機械與電腦輔助工程系廖妙齡" w:date="2018-10-31T11:49:00Z">
        <w:r w:rsidRPr="00AF708F">
          <w:rPr>
            <w:rFonts w:ascii="Times New Roman" w:eastAsia="標楷體" w:hAnsi="Times New Roman" w:cs="Times New Roman" w:hint="eastAsia"/>
            <w:rPrChange w:id="333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郵寄地址：國立虎尾科技大學</w:t>
        </w:r>
        <w:r w:rsidRPr="00AF708F">
          <w:rPr>
            <w:rFonts w:ascii="Times New Roman" w:eastAsia="標楷體" w:hAnsi="Times New Roman" w:cs="Times New Roman"/>
            <w:rPrChange w:id="334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t xml:space="preserve"> 63201</w:t>
        </w:r>
        <w:r w:rsidRPr="00AF708F">
          <w:rPr>
            <w:rFonts w:ascii="Times New Roman" w:eastAsia="標楷體" w:hAnsi="Times New Roman" w:cs="Times New Roman" w:hint="eastAsia"/>
            <w:rPrChange w:id="335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雲林縣虎尾鎮文化路</w:t>
        </w:r>
        <w:r w:rsidRPr="00AF708F">
          <w:rPr>
            <w:rFonts w:ascii="Times New Roman" w:eastAsia="標楷體" w:hAnsi="Times New Roman" w:cs="Times New Roman"/>
            <w:rPrChange w:id="336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t>64</w:t>
        </w:r>
        <w:r w:rsidRPr="00AF708F">
          <w:rPr>
            <w:rFonts w:ascii="Times New Roman" w:eastAsia="標楷體" w:hAnsi="Times New Roman" w:cs="Times New Roman" w:hint="eastAsia"/>
            <w:rPrChange w:id="337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號。</w:t>
        </w:r>
      </w:ins>
    </w:p>
    <w:p w:rsidR="0044412F" w:rsidRPr="00ED42AD" w:rsidRDefault="0044412F">
      <w:pPr>
        <w:numPr>
          <w:ilvl w:val="0"/>
          <w:numId w:val="9"/>
        </w:numPr>
        <w:spacing w:line="320" w:lineRule="exact"/>
        <w:ind w:left="357" w:hanging="357"/>
        <w:rPr>
          <w:ins w:id="338" w:author="工程學院機械與電腦輔助工程系廖妙齡" w:date="2018-10-31T11:49:00Z"/>
          <w:rFonts w:ascii="Times New Roman" w:eastAsia="標楷體" w:hAnsi="Times New Roman" w:cs="Times New Roman"/>
          <w:rPrChange w:id="339" w:author="工程學院機械與電腦輔助工程系廖妙齡" w:date="2017-09-06T14:18:00Z">
            <w:rPr>
              <w:ins w:id="340" w:author="工程學院機械與電腦輔助工程系廖妙齡" w:date="2018-10-31T11:49:00Z"/>
              <w:rFonts w:ascii="Times New Roman" w:eastAsia="標楷體" w:hAnsi="Times New Roman" w:cs="Times New Roman"/>
              <w:sz w:val="28"/>
              <w:szCs w:val="28"/>
            </w:rPr>
          </w:rPrChange>
        </w:rPr>
        <w:pPrChange w:id="341" w:author="工程學院機械與電腦輔助工程系廖妙齡" w:date="2017-09-06T14:18:00Z">
          <w:pPr>
            <w:numPr>
              <w:numId w:val="9"/>
            </w:numPr>
            <w:spacing w:line="480" w:lineRule="exact"/>
            <w:ind w:left="360" w:hanging="360"/>
          </w:pPr>
        </w:pPrChange>
      </w:pPr>
      <w:ins w:id="342" w:author="工程學院機械與電腦輔助工程系廖妙齡" w:date="2018-10-31T11:49:00Z">
        <w:r w:rsidRPr="00AF708F">
          <w:rPr>
            <w:rFonts w:ascii="Times New Roman" w:eastAsia="標楷體" w:hAnsi="Times New Roman" w:cs="Times New Roman" w:hint="eastAsia"/>
            <w:rPrChange w:id="343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收件人：機電輔系</w:t>
        </w:r>
        <w:r w:rsidRPr="00AF708F">
          <w:rPr>
            <w:rFonts w:ascii="Times New Roman" w:eastAsia="標楷體" w:hAnsi="Times New Roman" w:cs="Times New Roman"/>
            <w:rPrChange w:id="344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t xml:space="preserve"> </w:t>
        </w:r>
        <w:r w:rsidRPr="00AF708F">
          <w:rPr>
            <w:rFonts w:ascii="Times New Roman" w:eastAsia="標楷體" w:hAnsi="Times New Roman" w:cs="Times New Roman" w:hint="eastAsia"/>
            <w:u w:val="single"/>
            <w:rPrChange w:id="345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廖妙齡</w:t>
        </w:r>
        <w:r w:rsidRPr="00AF708F">
          <w:rPr>
            <w:rFonts w:ascii="Times New Roman" w:eastAsia="標楷體" w:hAnsi="Times New Roman" w:cs="Times New Roman"/>
            <w:rPrChange w:id="346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t xml:space="preserve"> </w:t>
        </w:r>
        <w:r w:rsidRPr="00AF708F">
          <w:rPr>
            <w:rFonts w:ascii="Times New Roman" w:eastAsia="標楷體" w:hAnsi="Times New Roman" w:cs="Times New Roman" w:hint="eastAsia"/>
            <w:rPrChange w:id="347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小姐收</w:t>
        </w:r>
        <w:r w:rsidRPr="00AF708F">
          <w:rPr>
            <w:rFonts w:ascii="Times New Roman" w:eastAsia="標楷體" w:hAnsi="Times New Roman" w:cs="Times New Roman"/>
            <w:rPrChange w:id="348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t>(</w:t>
        </w:r>
        <w:r w:rsidRPr="00AF708F">
          <w:rPr>
            <w:rFonts w:ascii="Times New Roman" w:eastAsia="標楷體" w:hAnsi="Times New Roman" w:cs="Times New Roman" w:hint="eastAsia"/>
            <w:rPrChange w:id="349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封面請註明「應徵</w:t>
        </w:r>
      </w:ins>
      <w:ins w:id="350" w:author="工程學院機械與電腦輔助工程系廖妙齡" w:date="2018-11-20T10:00:00Z">
        <w:r w:rsidR="000069CB">
          <w:rPr>
            <w:rFonts w:ascii="Times New Roman" w:eastAsia="標楷體" w:hAnsi="Times New Roman" w:cs="Times New Roman" w:hint="eastAsia"/>
          </w:rPr>
          <w:t>技術員</w:t>
        </w:r>
        <w:r w:rsidR="000069CB">
          <w:rPr>
            <w:rFonts w:ascii="Times New Roman" w:eastAsia="標楷體" w:hAnsi="Times New Roman" w:cs="Times New Roman" w:hint="eastAsia"/>
          </w:rPr>
          <w:t>(</w:t>
        </w:r>
      </w:ins>
      <w:ins w:id="351" w:author="工程學院機械與電腦輔助工程系廖妙齡" w:date="2018-10-31T11:49:00Z">
        <w:del w:id="352" w:author="工程學院機械與電腦輔助工程系廖妙齡" w:date="2017-09-06T14:16:00Z">
          <w:r w:rsidRPr="00AF708F">
            <w:rPr>
              <w:rFonts w:ascii="Times New Roman" w:eastAsia="標楷體" w:hAnsi="Times New Roman" w:cs="Times New Roman" w:hint="eastAsia"/>
              <w:rPrChange w:id="353" w:author="工程學院機械與電腦輔助工程系廖妙齡" w:date="2017-09-06T14:18:00Z">
                <w:rPr>
                  <w:rFonts w:ascii="Times New Roman" w:eastAsia="標楷體" w:hAnsi="Times New Roman" w:cs="Times New Roman" w:hint="eastAsia"/>
                  <w:color w:val="0000FF"/>
                  <w:sz w:val="28"/>
                  <w:szCs w:val="28"/>
                  <w:u w:val="single"/>
                </w:rPr>
              </w:rPrChange>
            </w:rPr>
            <w:delText>產學攜手專班</w:delText>
          </w:r>
        </w:del>
      </w:ins>
      <w:ins w:id="354" w:author="工程學院機械與電腦輔助工程系廖妙齡" w:date="2018-11-07T10:26:00Z">
        <w:r w:rsidR="00CF72B0">
          <w:rPr>
            <w:rFonts w:ascii="Times New Roman" w:eastAsia="標楷體" w:hAnsi="Times New Roman" w:cs="Times New Roman" w:hint="eastAsia"/>
          </w:rPr>
          <w:t>職務代理</w:t>
        </w:r>
      </w:ins>
      <w:ins w:id="355" w:author="工程學院機械與電腦輔助工程系廖妙齡" w:date="2018-11-20T10:01:00Z">
        <w:r w:rsidR="000069CB">
          <w:rPr>
            <w:rFonts w:ascii="Times New Roman" w:eastAsia="標楷體" w:hAnsi="Times New Roman" w:cs="Times New Roman" w:hint="eastAsia"/>
          </w:rPr>
          <w:t>人</w:t>
        </w:r>
        <w:r w:rsidR="000069CB">
          <w:rPr>
            <w:rFonts w:ascii="Times New Roman" w:eastAsia="標楷體" w:hAnsi="Times New Roman" w:cs="Times New Roman" w:hint="eastAsia"/>
          </w:rPr>
          <w:t>)</w:t>
        </w:r>
      </w:ins>
      <w:ins w:id="356" w:author="工程學院機械與電腦輔助工程系廖妙齡" w:date="2018-10-31T11:49:00Z">
        <w:r w:rsidRPr="00AF708F">
          <w:rPr>
            <w:rFonts w:ascii="Times New Roman" w:eastAsia="標楷體" w:hAnsi="Times New Roman" w:cs="Times New Roman" w:hint="eastAsia"/>
            <w:rPrChange w:id="357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」</w:t>
        </w:r>
        <w:r w:rsidRPr="00AF708F">
          <w:rPr>
            <w:rFonts w:ascii="Times New Roman" w:eastAsia="標楷體" w:hAnsi="Times New Roman" w:cs="Times New Roman"/>
            <w:rPrChange w:id="358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t>)</w:t>
        </w:r>
        <w:r w:rsidRPr="00AF708F">
          <w:rPr>
            <w:rFonts w:ascii="Times New Roman" w:eastAsia="標楷體" w:hAnsi="Times New Roman" w:cs="Times New Roman" w:hint="eastAsia"/>
            <w:rPrChange w:id="359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。</w:t>
        </w:r>
      </w:ins>
    </w:p>
    <w:p w:rsidR="00ED42AD" w:rsidRPr="00ED42AD" w:rsidDel="0044412F" w:rsidRDefault="0044412F">
      <w:pPr>
        <w:numPr>
          <w:ilvl w:val="0"/>
          <w:numId w:val="9"/>
        </w:numPr>
        <w:spacing w:line="420" w:lineRule="exact"/>
        <w:rPr>
          <w:del w:id="360" w:author="工程學院機械與電腦輔助工程系廖妙齡" w:date="2018-10-31T11:49:00Z"/>
          <w:rFonts w:ascii="Times New Roman" w:eastAsia="標楷體" w:hAnsi="Times New Roman" w:cs="Times New Roman"/>
          <w:rPrChange w:id="361" w:author="工程學院機械與電腦輔助工程系廖妙齡" w:date="2017-09-06T14:18:00Z">
            <w:rPr>
              <w:del w:id="362" w:author="工程學院機械與電腦輔助工程系廖妙齡" w:date="2018-10-31T11:49:00Z"/>
              <w:rFonts w:ascii="Times New Roman" w:eastAsia="標楷體" w:hAnsi="Times New Roman" w:cs="Times New Roman"/>
              <w:sz w:val="28"/>
              <w:szCs w:val="28"/>
            </w:rPr>
          </w:rPrChange>
        </w:rPr>
        <w:pPrChange w:id="363" w:author="工程學院機械與電腦輔助工程系廖妙齡" w:date="2017-09-06T14:18:00Z">
          <w:pPr>
            <w:numPr>
              <w:numId w:val="9"/>
            </w:numPr>
            <w:spacing w:line="480" w:lineRule="exact"/>
            <w:ind w:left="360" w:hanging="360"/>
          </w:pPr>
        </w:pPrChange>
      </w:pPr>
      <w:ins w:id="364" w:author="工程學院機械與電腦輔助工程系廖妙齡" w:date="2018-10-31T11:49:00Z">
        <w:r w:rsidRPr="003C28F7">
          <w:rPr>
            <w:rFonts w:ascii="Times New Roman" w:eastAsia="標楷體" w:hAnsi="Times New Roman" w:cs="Times New Roman" w:hint="eastAsia"/>
            <w:rPrChange w:id="365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t>聯絡電話：</w:t>
        </w:r>
        <w:r w:rsidRPr="003C28F7">
          <w:rPr>
            <w:rFonts w:ascii="Times New Roman" w:eastAsia="標楷體" w:hAnsi="Times New Roman" w:cs="Times New Roman"/>
            <w:rPrChange w:id="366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t>05-6315306</w:t>
        </w:r>
      </w:ins>
      <w:bookmarkStart w:id="367" w:name="_GoBack"/>
      <w:bookmarkEnd w:id="367"/>
      <w:del w:id="368" w:author="工程學院機械與電腦輔助工程系廖妙齡" w:date="2018-10-31T11:49:00Z">
        <w:r w:rsidR="00AF708F" w:rsidRPr="00AF708F" w:rsidDel="0044412F">
          <w:rPr>
            <w:rFonts w:ascii="Times New Roman" w:eastAsia="標楷體" w:hAnsi="Times New Roman" w:cs="Times New Roman" w:hint="eastAsia"/>
            <w:rPrChange w:id="369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本聘任案係編制外約用人員職務，依學士學歷敘薪，聘期自報到日起至</w:delText>
        </w:r>
        <w:r w:rsidR="00AF708F" w:rsidRPr="00AF708F" w:rsidDel="0044412F">
          <w:rPr>
            <w:rFonts w:ascii="Times New Roman" w:eastAsia="標楷體" w:hAnsi="Times New Roman" w:cs="Times New Roman"/>
            <w:rPrChange w:id="370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>110</w:delText>
        </w:r>
        <w:r w:rsidR="007D6FB0" w:rsidDel="0044412F">
          <w:rPr>
            <w:rFonts w:ascii="Times New Roman" w:eastAsia="標楷體" w:hAnsi="Times New Roman" w:cs="Times New Roman"/>
          </w:rPr>
          <w:delText>107</w:delText>
        </w:r>
        <w:r w:rsidR="00AF708F" w:rsidRPr="00AF708F" w:rsidDel="0044412F">
          <w:rPr>
            <w:rFonts w:ascii="Times New Roman" w:eastAsia="標楷體" w:hAnsi="Times New Roman" w:cs="Times New Roman" w:hint="eastAsia"/>
            <w:rPrChange w:id="371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年</w:delText>
        </w:r>
        <w:r w:rsidR="007D6FB0" w:rsidDel="0044412F">
          <w:rPr>
            <w:rFonts w:ascii="Times New Roman" w:eastAsia="標楷體" w:hAnsi="Times New Roman" w:cs="Times New Roman" w:hint="eastAsia"/>
          </w:rPr>
          <w:delText>11</w:delText>
        </w:r>
        <w:r w:rsidR="00AF708F" w:rsidRPr="00AF708F" w:rsidDel="0044412F">
          <w:rPr>
            <w:rFonts w:ascii="Times New Roman" w:eastAsia="標楷體" w:hAnsi="Times New Roman" w:cs="Times New Roman" w:hint="eastAsia"/>
            <w:rPrChange w:id="372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月</w:delText>
        </w:r>
        <w:r w:rsidR="00AF708F" w:rsidRPr="00AF708F" w:rsidDel="0044412F">
          <w:rPr>
            <w:rFonts w:ascii="Times New Roman" w:eastAsia="標楷體" w:hAnsi="Times New Roman" w:cs="Times New Roman"/>
            <w:rPrChange w:id="373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>3</w:delText>
        </w:r>
        <w:r w:rsidR="007D6FB0" w:rsidDel="0044412F">
          <w:rPr>
            <w:rFonts w:ascii="Times New Roman" w:eastAsia="標楷體" w:hAnsi="Times New Roman" w:cs="Times New Roman"/>
          </w:rPr>
          <w:delText>0</w:delText>
        </w:r>
        <w:r w:rsidR="00AF708F" w:rsidRPr="00AF708F" w:rsidDel="0044412F">
          <w:rPr>
            <w:rFonts w:ascii="Times New Roman" w:eastAsia="標楷體" w:hAnsi="Times New Roman" w:cs="Times New Roman" w:hint="eastAsia"/>
            <w:rPrChange w:id="374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日止，有關權利報酬請參閱本校約用人員管理辦法。</w:delText>
        </w:r>
      </w:del>
    </w:p>
    <w:p w:rsidR="00ED42AD" w:rsidRPr="00ED42AD" w:rsidDel="0044412F" w:rsidRDefault="00AF708F">
      <w:pPr>
        <w:numPr>
          <w:ilvl w:val="0"/>
          <w:numId w:val="9"/>
        </w:numPr>
        <w:spacing w:line="420" w:lineRule="exact"/>
        <w:rPr>
          <w:del w:id="375" w:author="工程學院機械與電腦輔助工程系廖妙齡" w:date="2018-10-31T11:49:00Z"/>
          <w:rFonts w:ascii="Times New Roman" w:eastAsia="標楷體" w:hAnsi="Times New Roman" w:cs="Times New Roman"/>
          <w:rPrChange w:id="376" w:author="工程學院機械與電腦輔助工程系廖妙齡" w:date="2017-09-06T14:18:00Z">
            <w:rPr>
              <w:del w:id="377" w:author="工程學院機械與電腦輔助工程系廖妙齡" w:date="2018-10-31T11:49:00Z"/>
              <w:rFonts w:ascii="Times New Roman" w:eastAsia="標楷體" w:hAnsi="Times New Roman" w:cs="Times New Roman"/>
              <w:sz w:val="28"/>
              <w:szCs w:val="28"/>
            </w:rPr>
          </w:rPrChange>
        </w:rPr>
        <w:pPrChange w:id="378" w:author="工程學院機械與電腦輔助工程系廖妙齡" w:date="2017-09-06T14:18:00Z">
          <w:pPr>
            <w:numPr>
              <w:numId w:val="9"/>
            </w:numPr>
            <w:spacing w:line="480" w:lineRule="exact"/>
            <w:ind w:left="360" w:hanging="360"/>
          </w:pPr>
        </w:pPrChange>
      </w:pPr>
      <w:del w:id="379" w:author="工程學院機械與電腦輔助工程系廖妙齡" w:date="2018-10-31T11:49:00Z">
        <w:r w:rsidRPr="00AF708F" w:rsidDel="0044412F">
          <w:rPr>
            <w:rFonts w:ascii="Times New Roman" w:eastAsia="標楷體" w:hAnsi="Times New Roman" w:cs="Times New Roman" w:hint="eastAsia"/>
            <w:rPrChange w:id="380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資料寄達日期：</w:delText>
        </w:r>
        <w:r w:rsidRPr="00AF708F" w:rsidDel="0044412F">
          <w:rPr>
            <w:rFonts w:ascii="Times New Roman" w:eastAsia="標楷體" w:hAnsi="Times New Roman" w:cs="Times New Roman"/>
            <w:color w:val="3333FF"/>
            <w:rPrChange w:id="381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>105</w:delText>
        </w:r>
        <w:r w:rsidR="007D6FB0" w:rsidDel="0044412F">
          <w:rPr>
            <w:rFonts w:ascii="Times New Roman" w:eastAsia="標楷體" w:hAnsi="Times New Roman" w:cs="Times New Roman"/>
            <w:color w:val="3333FF"/>
          </w:rPr>
          <w:delText>7</w:delText>
        </w:r>
        <w:r w:rsidRPr="00AF708F" w:rsidDel="0044412F">
          <w:rPr>
            <w:rFonts w:ascii="Times New Roman" w:eastAsia="標楷體" w:hAnsi="Times New Roman" w:cs="Times New Roman" w:hint="eastAsia"/>
            <w:color w:val="3333FF"/>
            <w:rPrChange w:id="382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年</w:delText>
        </w:r>
        <w:r w:rsidRPr="00AF708F" w:rsidDel="0044412F">
          <w:rPr>
            <w:rFonts w:ascii="Times New Roman" w:eastAsia="標楷體" w:hAnsi="Times New Roman" w:cs="Times New Roman"/>
            <w:color w:val="3333FF"/>
            <w:rPrChange w:id="383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>6</w:delText>
        </w:r>
        <w:r w:rsidR="007D6FB0" w:rsidDel="0044412F">
          <w:rPr>
            <w:rFonts w:ascii="Times New Roman" w:eastAsia="標楷體" w:hAnsi="Times New Roman" w:cs="Times New Roman" w:hint="eastAsia"/>
            <w:color w:val="3333FF"/>
          </w:rPr>
          <w:delText>2</w:delText>
        </w:r>
        <w:r w:rsidRPr="00AF708F" w:rsidDel="0044412F">
          <w:rPr>
            <w:rFonts w:ascii="Times New Roman" w:eastAsia="標楷體" w:hAnsi="Times New Roman" w:cs="Times New Roman" w:hint="eastAsia"/>
            <w:color w:val="3333FF"/>
            <w:rPrChange w:id="384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月</w:delText>
        </w:r>
        <w:r w:rsidRPr="00AF708F" w:rsidDel="0044412F">
          <w:rPr>
            <w:rFonts w:ascii="Times New Roman" w:eastAsia="標楷體" w:hAnsi="Times New Roman" w:cs="Times New Roman"/>
            <w:color w:val="3333FF"/>
            <w:rPrChange w:id="385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>15</w:delText>
        </w:r>
        <w:r w:rsidR="007D6FB0" w:rsidDel="0044412F">
          <w:rPr>
            <w:rFonts w:ascii="Times New Roman" w:eastAsia="標楷體" w:hAnsi="Times New Roman" w:cs="Times New Roman"/>
            <w:color w:val="3333FF"/>
          </w:rPr>
          <w:delText>5</w:delText>
        </w:r>
        <w:r w:rsidRPr="00AF708F" w:rsidDel="0044412F">
          <w:rPr>
            <w:rFonts w:ascii="Times New Roman" w:eastAsia="標楷體" w:hAnsi="Times New Roman" w:cs="Times New Roman" w:hint="eastAsia"/>
            <w:color w:val="3333FF"/>
            <w:rPrChange w:id="386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日</w:delText>
        </w:r>
        <w:r w:rsidR="00DB3354" w:rsidRPr="00D220E1" w:rsidDel="0044412F">
          <w:rPr>
            <w:rFonts w:ascii="Times New Roman" w:eastAsia="標楷體" w:hAnsi="Times New Roman" w:cs="Times New Roman" w:hint="eastAsia"/>
            <w:color w:val="3333FF"/>
          </w:rPr>
          <w:delText>(</w:delText>
        </w:r>
        <w:r w:rsidR="007D6FB0" w:rsidDel="0044412F">
          <w:rPr>
            <w:rFonts w:ascii="Times New Roman" w:eastAsia="標楷體" w:hAnsi="Times New Roman" w:cs="Times New Roman" w:hint="eastAsia"/>
            <w:color w:val="3333FF"/>
          </w:rPr>
          <w:delText>一</w:delText>
        </w:r>
        <w:r w:rsidR="00DB3354" w:rsidRPr="00D220E1" w:rsidDel="0044412F">
          <w:rPr>
            <w:rFonts w:ascii="Times New Roman" w:eastAsia="標楷體" w:hAnsi="Times New Roman" w:cs="Times New Roman" w:hint="eastAsia"/>
            <w:color w:val="3333FF"/>
          </w:rPr>
          <w:delText>)</w:delText>
        </w:r>
        <w:r w:rsidRPr="00AF708F" w:rsidDel="0044412F">
          <w:rPr>
            <w:rFonts w:ascii="Times New Roman" w:eastAsia="標楷體" w:hAnsi="Times New Roman" w:cs="Times New Roman" w:hint="eastAsia"/>
            <w:rPrChange w:id="387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前以郵戳為憑將履歷自傳寄至</w:delText>
        </w:r>
        <w:r w:rsidRPr="00AF708F" w:rsidDel="0044412F">
          <w:rPr>
            <w:rFonts w:ascii="Times New Roman" w:eastAsia="標楷體" w:hAnsi="Times New Roman" w:cs="Times New Roman" w:hint="eastAsia"/>
            <w:color w:val="0000FF"/>
            <w:rPrChange w:id="388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國立虎尾科技大學機械與電腦輔助工程系</w:delText>
        </w:r>
        <w:r w:rsidRPr="00AF708F" w:rsidDel="0044412F">
          <w:rPr>
            <w:rFonts w:ascii="Times New Roman" w:eastAsia="標楷體" w:hAnsi="Times New Roman" w:cs="Times New Roman" w:hint="eastAsia"/>
            <w:rPrChange w:id="389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，投遞資料請自行備份留存，</w:delText>
        </w:r>
      </w:del>
      <w:ins w:id="390" w:author="工程學院機械與電腦輔助工程系廖妙齡" w:date="2017-09-14T11:55:00Z">
        <w:del w:id="391" w:author="工程學院機械與電腦輔助工程系廖妙齡" w:date="2018-10-31T11:49:00Z">
          <w:r w:rsidR="00F307F5" w:rsidRPr="00DB3354" w:rsidDel="0044412F">
            <w:rPr>
              <w:rFonts w:ascii="Times New Roman" w:eastAsia="標楷體" w:hAnsi="Times New Roman" w:cs="Times New Roman" w:hint="eastAsia"/>
            </w:rPr>
            <w:delText>書面審查</w:delText>
          </w:r>
        </w:del>
      </w:ins>
      <w:del w:id="392" w:author="工程學院機械與電腦輔助工程系廖妙齡" w:date="2018-10-31T11:49:00Z">
        <w:r w:rsidRPr="00AF708F" w:rsidDel="0044412F">
          <w:rPr>
            <w:rFonts w:ascii="Times New Roman" w:eastAsia="標楷體" w:hAnsi="Times New Roman" w:cs="Times New Roman" w:hint="eastAsia"/>
            <w:rPrChange w:id="393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合格者另行通知，不合者恕不另行通知、函覆，如需寄回檢具資料請附足額回郵信封，未檢附者，自資料寄達日起保留三個月後銷毀。</w:delText>
        </w:r>
      </w:del>
    </w:p>
    <w:p w:rsidR="00ED42AD" w:rsidRPr="00ED42AD" w:rsidDel="0044412F" w:rsidRDefault="00AF708F">
      <w:pPr>
        <w:numPr>
          <w:ilvl w:val="0"/>
          <w:numId w:val="9"/>
        </w:numPr>
        <w:spacing w:line="420" w:lineRule="exact"/>
        <w:rPr>
          <w:del w:id="394" w:author="工程學院機械與電腦輔助工程系廖妙齡" w:date="2018-10-31T11:49:00Z"/>
          <w:rFonts w:ascii="Times New Roman" w:eastAsia="標楷體" w:hAnsi="Times New Roman" w:cs="Times New Roman"/>
          <w:rPrChange w:id="395" w:author="工程學院機械與電腦輔助工程系廖妙齡" w:date="2017-09-06T14:18:00Z">
            <w:rPr>
              <w:del w:id="396" w:author="工程學院機械與電腦輔助工程系廖妙齡" w:date="2018-10-31T11:49:00Z"/>
              <w:rFonts w:ascii="Times New Roman" w:eastAsia="標楷體" w:hAnsi="Times New Roman" w:cs="Times New Roman"/>
              <w:sz w:val="28"/>
              <w:szCs w:val="28"/>
            </w:rPr>
          </w:rPrChange>
        </w:rPr>
        <w:pPrChange w:id="397" w:author="工程學院機械與電腦輔助工程系廖妙齡" w:date="2017-09-06T14:18:00Z">
          <w:pPr>
            <w:numPr>
              <w:numId w:val="9"/>
            </w:numPr>
            <w:spacing w:line="480" w:lineRule="exact"/>
            <w:ind w:left="360" w:hanging="360"/>
          </w:pPr>
        </w:pPrChange>
      </w:pPr>
      <w:del w:id="398" w:author="工程學院機械與電腦輔助工程系廖妙齡" w:date="2018-10-31T11:49:00Z">
        <w:r w:rsidRPr="00AF708F" w:rsidDel="0044412F">
          <w:rPr>
            <w:rFonts w:ascii="Times New Roman" w:eastAsia="標楷體" w:hAnsi="Times New Roman" w:cs="Times New Roman" w:hint="eastAsia"/>
            <w:rPrChange w:id="399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郵寄地址：國立虎尾科技大學</w:delText>
        </w:r>
        <w:r w:rsidRPr="00AF708F" w:rsidDel="0044412F">
          <w:rPr>
            <w:rFonts w:ascii="Times New Roman" w:eastAsia="標楷體" w:hAnsi="Times New Roman" w:cs="Times New Roman"/>
            <w:rPrChange w:id="400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 xml:space="preserve"> 63201</w:delText>
        </w:r>
        <w:r w:rsidRPr="00AF708F" w:rsidDel="0044412F">
          <w:rPr>
            <w:rFonts w:ascii="Times New Roman" w:eastAsia="標楷體" w:hAnsi="Times New Roman" w:cs="Times New Roman" w:hint="eastAsia"/>
            <w:rPrChange w:id="401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雲林縣虎尾鎮文化路</w:delText>
        </w:r>
        <w:r w:rsidRPr="00AF708F" w:rsidDel="0044412F">
          <w:rPr>
            <w:rFonts w:ascii="Times New Roman" w:eastAsia="標楷體" w:hAnsi="Times New Roman" w:cs="Times New Roman"/>
            <w:rPrChange w:id="402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>64</w:delText>
        </w:r>
        <w:r w:rsidRPr="00AF708F" w:rsidDel="0044412F">
          <w:rPr>
            <w:rFonts w:ascii="Times New Roman" w:eastAsia="標楷體" w:hAnsi="Times New Roman" w:cs="Times New Roman" w:hint="eastAsia"/>
            <w:rPrChange w:id="403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號。</w:delText>
        </w:r>
      </w:del>
    </w:p>
    <w:p w:rsidR="00ED42AD" w:rsidRPr="00ED42AD" w:rsidDel="0044412F" w:rsidRDefault="00AF708F">
      <w:pPr>
        <w:numPr>
          <w:ilvl w:val="0"/>
          <w:numId w:val="9"/>
        </w:numPr>
        <w:spacing w:line="420" w:lineRule="exact"/>
        <w:rPr>
          <w:del w:id="404" w:author="工程學院機械與電腦輔助工程系廖妙齡" w:date="2018-10-31T11:49:00Z"/>
          <w:rFonts w:ascii="Times New Roman" w:eastAsia="標楷體" w:hAnsi="Times New Roman" w:cs="Times New Roman"/>
          <w:rPrChange w:id="405" w:author="工程學院機械與電腦輔助工程系廖妙齡" w:date="2017-09-06T14:18:00Z">
            <w:rPr>
              <w:del w:id="406" w:author="工程學院機械與電腦輔助工程系廖妙齡" w:date="2018-10-31T11:49:00Z"/>
              <w:rFonts w:ascii="Times New Roman" w:eastAsia="標楷體" w:hAnsi="Times New Roman" w:cs="Times New Roman"/>
              <w:sz w:val="28"/>
              <w:szCs w:val="28"/>
            </w:rPr>
          </w:rPrChange>
        </w:rPr>
        <w:pPrChange w:id="407" w:author="工程學院機械與電腦輔助工程系廖妙齡" w:date="2017-09-06T14:18:00Z">
          <w:pPr>
            <w:numPr>
              <w:numId w:val="9"/>
            </w:numPr>
            <w:spacing w:line="480" w:lineRule="exact"/>
            <w:ind w:left="360" w:hanging="360"/>
          </w:pPr>
        </w:pPrChange>
      </w:pPr>
      <w:del w:id="408" w:author="工程學院機械與電腦輔助工程系廖妙齡" w:date="2018-10-31T11:49:00Z">
        <w:r w:rsidRPr="00AF708F" w:rsidDel="0044412F">
          <w:rPr>
            <w:rFonts w:ascii="Times New Roman" w:eastAsia="標楷體" w:hAnsi="Times New Roman" w:cs="Times New Roman" w:hint="eastAsia"/>
            <w:rPrChange w:id="409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收件人：機電輔系</w:delText>
        </w:r>
        <w:r w:rsidRPr="00AF708F" w:rsidDel="0044412F">
          <w:rPr>
            <w:rFonts w:ascii="Times New Roman" w:eastAsia="標楷體" w:hAnsi="Times New Roman" w:cs="Times New Roman"/>
            <w:rPrChange w:id="410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 xml:space="preserve"> </w:delText>
        </w:r>
        <w:r w:rsidRPr="00AF708F" w:rsidDel="0044412F">
          <w:rPr>
            <w:rFonts w:ascii="Times New Roman" w:eastAsia="標楷體" w:hAnsi="Times New Roman" w:cs="Times New Roman" w:hint="eastAsia"/>
            <w:u w:val="single"/>
            <w:rPrChange w:id="411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廖妙齡</w:delText>
        </w:r>
        <w:r w:rsidRPr="00AF708F" w:rsidDel="0044412F">
          <w:rPr>
            <w:rFonts w:ascii="Times New Roman" w:eastAsia="標楷體" w:hAnsi="Times New Roman" w:cs="Times New Roman"/>
            <w:rPrChange w:id="412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 xml:space="preserve"> </w:delText>
        </w:r>
        <w:r w:rsidRPr="00AF708F" w:rsidDel="0044412F">
          <w:rPr>
            <w:rFonts w:ascii="Times New Roman" w:eastAsia="標楷體" w:hAnsi="Times New Roman" w:cs="Times New Roman" w:hint="eastAsia"/>
            <w:rPrChange w:id="413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小姐收</w:delText>
        </w:r>
        <w:r w:rsidRPr="00AF708F" w:rsidDel="0044412F">
          <w:rPr>
            <w:rFonts w:ascii="Times New Roman" w:eastAsia="標楷體" w:hAnsi="Times New Roman" w:cs="Times New Roman"/>
            <w:rPrChange w:id="414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>(</w:delText>
        </w:r>
        <w:r w:rsidRPr="00AF708F" w:rsidDel="0044412F">
          <w:rPr>
            <w:rFonts w:ascii="Times New Roman" w:eastAsia="標楷體" w:hAnsi="Times New Roman" w:cs="Times New Roman" w:hint="eastAsia"/>
            <w:rPrChange w:id="415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封面請註明「應徵</w:delText>
        </w:r>
        <w:r w:rsidR="007D6FB0" w:rsidDel="0044412F">
          <w:rPr>
            <w:rFonts w:ascii="Times New Roman" w:eastAsia="標楷體" w:hAnsi="Times New Roman" w:cs="Times New Roman" w:hint="eastAsia"/>
          </w:rPr>
          <w:delText>職務代理</w:delText>
        </w:r>
        <w:r w:rsidRPr="00AF708F" w:rsidDel="0044412F">
          <w:rPr>
            <w:rFonts w:ascii="Times New Roman" w:eastAsia="標楷體" w:hAnsi="Times New Roman" w:cs="Times New Roman" w:hint="eastAsia"/>
            <w:rPrChange w:id="416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產學攜手專班約用人員」</w:delText>
        </w:r>
        <w:r w:rsidRPr="00AF708F" w:rsidDel="0044412F">
          <w:rPr>
            <w:rFonts w:ascii="Times New Roman" w:eastAsia="標楷體" w:hAnsi="Times New Roman" w:cs="Times New Roman"/>
            <w:rPrChange w:id="417" w:author="工程學院機械與電腦輔助工程系廖妙齡" w:date="2017-09-06T14:18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>)</w:delText>
        </w:r>
        <w:r w:rsidRPr="00AF708F" w:rsidDel="0044412F">
          <w:rPr>
            <w:rFonts w:ascii="Times New Roman" w:eastAsia="標楷體" w:hAnsi="Times New Roman" w:cs="Times New Roman" w:hint="eastAsia"/>
            <w:rPrChange w:id="418" w:author="工程學院機械與電腦輔助工程系廖妙齡" w:date="2017-09-06T14:18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。</w:delText>
        </w:r>
      </w:del>
    </w:p>
    <w:p w:rsidR="00ED42AD" w:rsidDel="0044412F" w:rsidRDefault="00AF708F">
      <w:pPr>
        <w:numPr>
          <w:ilvl w:val="0"/>
          <w:numId w:val="9"/>
        </w:numPr>
        <w:spacing w:line="480" w:lineRule="exact"/>
        <w:rPr>
          <w:del w:id="419" w:author="工程學院機械與電腦輔助工程系廖妙齡" w:date="2018-10-31T11:50:00Z"/>
          <w:rFonts w:ascii="Times New Roman" w:eastAsia="標楷體" w:hAnsi="Times New Roman" w:cs="Times New Roman"/>
          <w:sz w:val="28"/>
          <w:szCs w:val="28"/>
        </w:rPr>
      </w:pPr>
      <w:del w:id="420" w:author="工程學院機械與電腦輔助工程系廖妙齡" w:date="2018-10-31T11:49:00Z">
        <w:r w:rsidRPr="0044412F" w:rsidDel="0044412F">
          <w:rPr>
            <w:rFonts w:ascii="Times New Roman" w:eastAsia="標楷體" w:hAnsi="Times New Roman" w:cs="Times New Roman" w:hint="eastAsia"/>
            <w:rPrChange w:id="421" w:author="工程學院機械與電腦輔助工程系廖妙齡" w:date="2018-10-31T11:50:00Z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u w:val="single"/>
              </w:rPr>
            </w:rPrChange>
          </w:rPr>
          <w:delText>聯絡電話：</w:delText>
        </w:r>
        <w:r w:rsidRPr="0044412F" w:rsidDel="0044412F">
          <w:rPr>
            <w:rFonts w:ascii="Times New Roman" w:eastAsia="標楷體" w:hAnsi="Times New Roman" w:cs="Times New Roman"/>
            <w:rPrChange w:id="422" w:author="工程學院機械與電腦輔助工程系廖妙齡" w:date="2018-10-31T11:50:00Z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delText>05-6315306</w:delText>
        </w:r>
      </w:del>
    </w:p>
    <w:p w:rsidR="00E97C64" w:rsidRPr="0044412F" w:rsidRDefault="00E97C64">
      <w:pPr>
        <w:numPr>
          <w:ilvl w:val="0"/>
          <w:numId w:val="9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  <w:pPrChange w:id="423" w:author="工程學院機械與電腦輔助工程系廖妙齡" w:date="2018-10-31T11:50:00Z">
          <w:pPr>
            <w:spacing w:line="480" w:lineRule="exact"/>
          </w:pPr>
        </w:pPrChange>
      </w:pPr>
    </w:p>
    <w:sectPr w:rsidR="00E97C64" w:rsidRPr="0044412F" w:rsidSect="00A670A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2F" w:rsidRDefault="001D522F" w:rsidP="0011269D">
      <w:r>
        <w:separator/>
      </w:r>
    </w:p>
  </w:endnote>
  <w:endnote w:type="continuationSeparator" w:id="0">
    <w:p w:rsidR="001D522F" w:rsidRDefault="001D522F" w:rsidP="0011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2F" w:rsidRDefault="001D522F" w:rsidP="0011269D">
      <w:r>
        <w:separator/>
      </w:r>
    </w:p>
  </w:footnote>
  <w:footnote w:type="continuationSeparator" w:id="0">
    <w:p w:rsidR="001D522F" w:rsidRDefault="001D522F" w:rsidP="0011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12B"/>
    <w:multiLevelType w:val="hybridMultilevel"/>
    <w:tmpl w:val="9A3C6080"/>
    <w:lvl w:ilvl="0" w:tplc="2D6CDC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52B02E8"/>
    <w:multiLevelType w:val="hybridMultilevel"/>
    <w:tmpl w:val="F02A07B2"/>
    <w:lvl w:ilvl="0" w:tplc="F176F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83073"/>
    <w:multiLevelType w:val="hybridMultilevel"/>
    <w:tmpl w:val="ED5C84C8"/>
    <w:lvl w:ilvl="0" w:tplc="2D6CDC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A18413E"/>
    <w:multiLevelType w:val="hybridMultilevel"/>
    <w:tmpl w:val="36107A2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1D11646"/>
    <w:multiLevelType w:val="multilevel"/>
    <w:tmpl w:val="B4940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5" w15:restartNumberingAfterBreak="0">
    <w:nsid w:val="38525A95"/>
    <w:multiLevelType w:val="hybridMultilevel"/>
    <w:tmpl w:val="0ACA40A2"/>
    <w:lvl w:ilvl="0" w:tplc="2D6CDC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4C029BD"/>
    <w:multiLevelType w:val="hybridMultilevel"/>
    <w:tmpl w:val="C472C8C6"/>
    <w:lvl w:ilvl="0" w:tplc="2D6CDC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BE324D0"/>
    <w:multiLevelType w:val="hybridMultilevel"/>
    <w:tmpl w:val="E9D414DC"/>
    <w:lvl w:ilvl="0" w:tplc="2D6CDC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84253A4"/>
    <w:multiLevelType w:val="hybridMultilevel"/>
    <w:tmpl w:val="ED5C84C8"/>
    <w:lvl w:ilvl="0" w:tplc="2D6CDC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AD93C27"/>
    <w:multiLevelType w:val="hybridMultilevel"/>
    <w:tmpl w:val="D52A33EC"/>
    <w:lvl w:ilvl="0" w:tplc="2D6CDC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8948D5"/>
    <w:multiLevelType w:val="hybridMultilevel"/>
    <w:tmpl w:val="0ACA40A2"/>
    <w:lvl w:ilvl="0" w:tplc="2D6CDC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工程學院機械與電腦輔助工程系廖妙齡">
    <w15:presenceInfo w15:providerId="None" w15:userId="工程學院機械與電腦輔助工程系廖妙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50"/>
    <w:rsid w:val="000069CB"/>
    <w:rsid w:val="000960FC"/>
    <w:rsid w:val="000A7401"/>
    <w:rsid w:val="000B2B42"/>
    <w:rsid w:val="0011269D"/>
    <w:rsid w:val="001474FE"/>
    <w:rsid w:val="00185651"/>
    <w:rsid w:val="001B2C2C"/>
    <w:rsid w:val="001B455F"/>
    <w:rsid w:val="001C4399"/>
    <w:rsid w:val="001D522F"/>
    <w:rsid w:val="001D586D"/>
    <w:rsid w:val="001E0945"/>
    <w:rsid w:val="001F6208"/>
    <w:rsid w:val="00251903"/>
    <w:rsid w:val="002631EC"/>
    <w:rsid w:val="00284107"/>
    <w:rsid w:val="002C6B97"/>
    <w:rsid w:val="002D0639"/>
    <w:rsid w:val="002D532D"/>
    <w:rsid w:val="002D6579"/>
    <w:rsid w:val="003360FF"/>
    <w:rsid w:val="0039320A"/>
    <w:rsid w:val="00407DA4"/>
    <w:rsid w:val="00431729"/>
    <w:rsid w:val="00436C1A"/>
    <w:rsid w:val="0044412F"/>
    <w:rsid w:val="00485A72"/>
    <w:rsid w:val="00497395"/>
    <w:rsid w:val="0049751E"/>
    <w:rsid w:val="00500CB5"/>
    <w:rsid w:val="00505A74"/>
    <w:rsid w:val="005161D2"/>
    <w:rsid w:val="005327CE"/>
    <w:rsid w:val="0055166B"/>
    <w:rsid w:val="00594255"/>
    <w:rsid w:val="005A6A50"/>
    <w:rsid w:val="005D4EF1"/>
    <w:rsid w:val="005F45B6"/>
    <w:rsid w:val="005F5719"/>
    <w:rsid w:val="00636DEA"/>
    <w:rsid w:val="006606DA"/>
    <w:rsid w:val="0066118B"/>
    <w:rsid w:val="0067702B"/>
    <w:rsid w:val="006A0F9A"/>
    <w:rsid w:val="007039DC"/>
    <w:rsid w:val="00703BFF"/>
    <w:rsid w:val="00705709"/>
    <w:rsid w:val="0072087E"/>
    <w:rsid w:val="00723A1F"/>
    <w:rsid w:val="0078390F"/>
    <w:rsid w:val="007841BA"/>
    <w:rsid w:val="007A3494"/>
    <w:rsid w:val="007D6FB0"/>
    <w:rsid w:val="007F2AE9"/>
    <w:rsid w:val="00801CF7"/>
    <w:rsid w:val="0080402E"/>
    <w:rsid w:val="008220B6"/>
    <w:rsid w:val="008403F2"/>
    <w:rsid w:val="00843C91"/>
    <w:rsid w:val="00855AFC"/>
    <w:rsid w:val="00881218"/>
    <w:rsid w:val="008D7B75"/>
    <w:rsid w:val="008E004E"/>
    <w:rsid w:val="00932070"/>
    <w:rsid w:val="009363D8"/>
    <w:rsid w:val="009A396C"/>
    <w:rsid w:val="009E4DB0"/>
    <w:rsid w:val="00A009C0"/>
    <w:rsid w:val="00A06DAE"/>
    <w:rsid w:val="00A229BC"/>
    <w:rsid w:val="00A34FE6"/>
    <w:rsid w:val="00A53CD3"/>
    <w:rsid w:val="00A63AD7"/>
    <w:rsid w:val="00A670AD"/>
    <w:rsid w:val="00A70658"/>
    <w:rsid w:val="00A72486"/>
    <w:rsid w:val="00A852A7"/>
    <w:rsid w:val="00AC21F7"/>
    <w:rsid w:val="00AD42FA"/>
    <w:rsid w:val="00AF708F"/>
    <w:rsid w:val="00B00404"/>
    <w:rsid w:val="00B2739C"/>
    <w:rsid w:val="00B418E3"/>
    <w:rsid w:val="00B43263"/>
    <w:rsid w:val="00B507A9"/>
    <w:rsid w:val="00B6693F"/>
    <w:rsid w:val="00B9643A"/>
    <w:rsid w:val="00BC7930"/>
    <w:rsid w:val="00BF4927"/>
    <w:rsid w:val="00C06489"/>
    <w:rsid w:val="00C15BFD"/>
    <w:rsid w:val="00C96840"/>
    <w:rsid w:val="00C97789"/>
    <w:rsid w:val="00CA3D3F"/>
    <w:rsid w:val="00CA5181"/>
    <w:rsid w:val="00CE4724"/>
    <w:rsid w:val="00CF72B0"/>
    <w:rsid w:val="00D220E1"/>
    <w:rsid w:val="00D23D71"/>
    <w:rsid w:val="00D53363"/>
    <w:rsid w:val="00D62C22"/>
    <w:rsid w:val="00D96D28"/>
    <w:rsid w:val="00DB3354"/>
    <w:rsid w:val="00DB7C50"/>
    <w:rsid w:val="00E06EF5"/>
    <w:rsid w:val="00E11524"/>
    <w:rsid w:val="00E14DF3"/>
    <w:rsid w:val="00E2470D"/>
    <w:rsid w:val="00E42022"/>
    <w:rsid w:val="00E43CAF"/>
    <w:rsid w:val="00E50036"/>
    <w:rsid w:val="00E97C64"/>
    <w:rsid w:val="00EA44E9"/>
    <w:rsid w:val="00EC3B61"/>
    <w:rsid w:val="00ED42AD"/>
    <w:rsid w:val="00ED671F"/>
    <w:rsid w:val="00F03A0F"/>
    <w:rsid w:val="00F0739B"/>
    <w:rsid w:val="00F21B7F"/>
    <w:rsid w:val="00F307F5"/>
    <w:rsid w:val="00F3175A"/>
    <w:rsid w:val="00FE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B65264-FA19-49A9-ADC3-F97AF8D7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5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269D"/>
    <w:rPr>
      <w:rFonts w:cs="Calibri"/>
      <w:kern w:val="2"/>
    </w:rPr>
  </w:style>
  <w:style w:type="paragraph" w:styleId="a5">
    <w:name w:val="footer"/>
    <w:basedOn w:val="a"/>
    <w:link w:val="a6"/>
    <w:uiPriority w:val="99"/>
    <w:unhideWhenUsed/>
    <w:rsid w:val="00112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269D"/>
    <w:rPr>
      <w:rFonts w:cs="Calibri"/>
      <w:kern w:val="2"/>
    </w:rPr>
  </w:style>
  <w:style w:type="character" w:styleId="a7">
    <w:name w:val="Hyperlink"/>
    <w:uiPriority w:val="99"/>
    <w:unhideWhenUsed/>
    <w:rsid w:val="001B2C2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18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36C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國立虎尾科技大學機械設計工程系攜手專班約用人員徵人啟事</dc:title>
  <dc:creator>user</dc:creator>
  <cp:lastModifiedBy>工程學院機械與電腦輔助工程系廖妙齡</cp:lastModifiedBy>
  <cp:revision>2</cp:revision>
  <cp:lastPrinted>2015-05-29T05:47:00Z</cp:lastPrinted>
  <dcterms:created xsi:type="dcterms:W3CDTF">2018-11-20T02:05:00Z</dcterms:created>
  <dcterms:modified xsi:type="dcterms:W3CDTF">2018-11-20T02:05:00Z</dcterms:modified>
</cp:coreProperties>
</file>